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Pr="00C24970" w:rsidRDefault="008C71BB" w:rsidP="00C24970">
      <w:pPr>
        <w:jc w:val="center"/>
        <w:rPr>
          <w:b/>
          <w:sz w:val="56"/>
          <w:szCs w:val="56"/>
        </w:rPr>
      </w:pPr>
    </w:p>
    <w:p w:rsidR="008C71BB" w:rsidRPr="00441CF7" w:rsidRDefault="008C71BB" w:rsidP="00C24970">
      <w:pPr>
        <w:jc w:val="center"/>
        <w:rPr>
          <w:rFonts w:ascii="Arial Black" w:hAnsi="Arial Black"/>
          <w:b/>
          <w:sz w:val="56"/>
          <w:szCs w:val="56"/>
        </w:rPr>
      </w:pPr>
      <w:r w:rsidRPr="00441CF7">
        <w:rPr>
          <w:rFonts w:ascii="Arial Black" w:hAnsi="Arial Black"/>
          <w:b/>
          <w:sz w:val="56"/>
          <w:szCs w:val="56"/>
        </w:rPr>
        <w:t>PROGRAM DŁUGOTERMINOWY (STRATEGIA)</w:t>
      </w:r>
    </w:p>
    <w:p w:rsidR="008C71BB" w:rsidRPr="00441CF7" w:rsidRDefault="008C71BB" w:rsidP="00C24970">
      <w:pPr>
        <w:jc w:val="center"/>
        <w:rPr>
          <w:rFonts w:ascii="Arial Black" w:hAnsi="Arial Black"/>
          <w:b/>
          <w:sz w:val="56"/>
          <w:szCs w:val="56"/>
        </w:rPr>
      </w:pPr>
      <w:r w:rsidRPr="00441CF7">
        <w:rPr>
          <w:rFonts w:ascii="Arial Black" w:hAnsi="Arial Black"/>
          <w:b/>
          <w:sz w:val="56"/>
          <w:szCs w:val="56"/>
        </w:rPr>
        <w:t>DO ROKU 2020</w:t>
      </w:r>
    </w:p>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Pr="00441CF7" w:rsidRDefault="008C71BB" w:rsidP="00C24970">
      <w:pPr>
        <w:jc w:val="center"/>
        <w:rPr>
          <w:b/>
        </w:rPr>
      </w:pPr>
      <w:r w:rsidRPr="00441CF7">
        <w:rPr>
          <w:b/>
        </w:rPr>
        <w:t>Gdańsk, grudzień 2010 r.</w:t>
      </w:r>
    </w:p>
    <w:p w:rsidR="008C71BB" w:rsidRDefault="008C71BB" w:rsidP="001F66AE"/>
    <w:p w:rsidR="008C71BB" w:rsidRDefault="008C71BB" w:rsidP="001F66AE">
      <w:r>
        <w:br w:type="page"/>
      </w:r>
    </w:p>
    <w:p w:rsidR="008C71BB" w:rsidRDefault="008C71BB" w:rsidP="001F66AE"/>
    <w:p w:rsidR="008C71BB" w:rsidRDefault="008C71BB" w:rsidP="001F66AE"/>
    <w:p w:rsidR="008C71BB" w:rsidRDefault="008C71BB" w:rsidP="001F66AE"/>
    <w:p w:rsidR="006C5B23" w:rsidRDefault="006C5B23" w:rsidP="006C5B23">
      <w:pPr>
        <w:pStyle w:val="Legenda"/>
      </w:pPr>
    </w:p>
    <w:p w:rsidR="006C5B23" w:rsidRDefault="006C5B23" w:rsidP="006C5B23"/>
    <w:p w:rsidR="006C5B23" w:rsidRDefault="006C5B23" w:rsidP="006C5B23"/>
    <w:p w:rsidR="006C5B23" w:rsidRDefault="006C5B23" w:rsidP="006C5B23">
      <w:pPr>
        <w:jc w:val="right"/>
        <w:rPr>
          <w:b/>
          <w:sz w:val="20"/>
        </w:rPr>
      </w:pPr>
      <w:r>
        <w:rPr>
          <w:b/>
          <w:sz w:val="20"/>
        </w:rPr>
        <w:t>Egz. nr</w:t>
      </w:r>
      <w:r>
        <w:rPr>
          <w:sz w:val="20"/>
        </w:rPr>
        <w:t>…...</w:t>
      </w:r>
      <w:r>
        <w:rPr>
          <w:b/>
          <w:sz w:val="20"/>
        </w:rPr>
        <w:t xml:space="preserve">       </w:t>
      </w:r>
    </w:p>
    <w:p w:rsidR="006C5B23" w:rsidRDefault="006C5B23" w:rsidP="006C5B23">
      <w:pPr>
        <w:rPr>
          <w:sz w:val="20"/>
        </w:rPr>
      </w:pPr>
    </w:p>
    <w:p w:rsidR="006C5B23" w:rsidRDefault="006C5B23" w:rsidP="006C5B23"/>
    <w:p w:rsidR="006C5B23" w:rsidRDefault="006C5B23" w:rsidP="006C5B23"/>
    <w:p w:rsidR="006C5B23" w:rsidRDefault="006C5B23" w:rsidP="006C5B23"/>
    <w:p w:rsidR="006C5B23" w:rsidRDefault="006C5B23" w:rsidP="006C5B23"/>
    <w:p w:rsidR="006C5B23" w:rsidRDefault="006C5B23" w:rsidP="006C5B23">
      <w:pPr>
        <w:rPr>
          <w:b/>
          <w:sz w:val="28"/>
          <w:szCs w:val="28"/>
        </w:rPr>
      </w:pPr>
      <w:r>
        <w:rPr>
          <w:b/>
          <w:sz w:val="28"/>
          <w:szCs w:val="28"/>
        </w:rPr>
        <w:t xml:space="preserve">Projekt wykonały </w:t>
      </w:r>
    </w:p>
    <w:p w:rsidR="006C5B23" w:rsidRDefault="006C5B23" w:rsidP="006C5B23">
      <w:pPr>
        <w:rPr>
          <w:b/>
        </w:rPr>
      </w:pPr>
    </w:p>
    <w:p w:rsidR="006C5B23" w:rsidRDefault="006C5B23" w:rsidP="006C5B23">
      <w:pPr>
        <w:ind w:right="-1"/>
      </w:pPr>
      <w:r>
        <w:t xml:space="preserve">Połączone Zespoły Autorskie Fundacji Rozwoju Inżynierii Lądowej jako </w:t>
      </w:r>
      <w:r>
        <w:rPr>
          <w:b/>
        </w:rPr>
        <w:t>„Program Bezpieczeństwa Ruchu Drogowego – GAMBIT Lęborski”</w:t>
      </w:r>
      <w:r>
        <w:t xml:space="preserve"> - zgodnie z planem pracy Pomorskiej Rady BRD na rok 2010. </w:t>
      </w:r>
    </w:p>
    <w:p w:rsidR="006C5B23" w:rsidRDefault="006C5B23" w:rsidP="006C5B23">
      <w:pPr>
        <w:tabs>
          <w:tab w:val="left" w:pos="5812"/>
        </w:tabs>
        <w:ind w:right="1558"/>
        <w:rPr>
          <w:b/>
        </w:rPr>
      </w:pPr>
    </w:p>
    <w:p w:rsidR="006C5B23" w:rsidRDefault="006C5B23" w:rsidP="006C5B23"/>
    <w:p w:rsidR="006C5B23" w:rsidRDefault="006C5B23" w:rsidP="006C5B23">
      <w:pPr>
        <w:rPr>
          <w:b/>
        </w:rPr>
      </w:pPr>
    </w:p>
    <w:p w:rsidR="006C5B23" w:rsidRDefault="006C5B23" w:rsidP="006C5B23">
      <w:pPr>
        <w:rPr>
          <w:b/>
          <w:sz w:val="28"/>
          <w:szCs w:val="28"/>
        </w:rPr>
      </w:pPr>
      <w:r>
        <w:rPr>
          <w:b/>
          <w:sz w:val="28"/>
          <w:szCs w:val="28"/>
        </w:rPr>
        <w:t>Autorzy:</w:t>
      </w:r>
    </w:p>
    <w:p w:rsidR="006C5B23" w:rsidRDefault="006C5B23" w:rsidP="006C5B23">
      <w:r>
        <w:tab/>
      </w:r>
    </w:p>
    <w:p w:rsidR="006C5B23" w:rsidRDefault="006C5B23" w:rsidP="006C5B23">
      <w:r>
        <w:tab/>
        <w:t xml:space="preserve">Dr inż. Kazimierz Jamroz </w:t>
      </w:r>
      <w:r>
        <w:rPr>
          <w:bCs/>
        </w:rPr>
        <w:t>– kierownik projektu</w:t>
      </w:r>
    </w:p>
    <w:p w:rsidR="006C5B23" w:rsidRDefault="006C5B23" w:rsidP="006C5B23">
      <w:r>
        <w:tab/>
        <w:t xml:space="preserve">Mgr Izabela </w:t>
      </w:r>
      <w:proofErr w:type="spellStart"/>
      <w:r>
        <w:t>Oskarbska</w:t>
      </w:r>
      <w:proofErr w:type="spellEnd"/>
    </w:p>
    <w:p w:rsidR="006C5B23" w:rsidRDefault="006C5B23" w:rsidP="006C5B23">
      <w:r>
        <w:tab/>
        <w:t>Mgr inż. Dawid Ryś</w:t>
      </w:r>
    </w:p>
    <w:p w:rsidR="006C5B23" w:rsidRDefault="006C5B23" w:rsidP="006C5B23"/>
    <w:p w:rsidR="006C5B23" w:rsidRDefault="006C5B23" w:rsidP="006C5B23"/>
    <w:p w:rsidR="006C5B23" w:rsidRDefault="006C5B23" w:rsidP="006C5B23"/>
    <w:p w:rsidR="006C5B23" w:rsidRDefault="006C5B23" w:rsidP="006C5B23"/>
    <w:p w:rsidR="006C5B23" w:rsidRDefault="006C5B23" w:rsidP="006C5B23"/>
    <w:p w:rsidR="006C5B23" w:rsidRDefault="006C5B23" w:rsidP="006C5B23"/>
    <w:p w:rsidR="006C5B23" w:rsidRDefault="006C5B23" w:rsidP="006C5B23">
      <w:pPr>
        <w:rPr>
          <w:b/>
          <w:sz w:val="28"/>
          <w:szCs w:val="28"/>
        </w:rPr>
      </w:pPr>
      <w:r>
        <w:rPr>
          <w:b/>
          <w:sz w:val="28"/>
          <w:szCs w:val="28"/>
        </w:rPr>
        <w:t>Partnerzy miejscowi:</w:t>
      </w:r>
    </w:p>
    <w:p w:rsidR="006C5B23" w:rsidRDefault="006C5B23" w:rsidP="006C5B23">
      <w:pPr>
        <w:pStyle w:val="Listapunktowana2"/>
        <w:rPr>
          <w:rFonts w:ascii="Arial" w:hAnsi="Arial"/>
        </w:rPr>
      </w:pPr>
    </w:p>
    <w:p w:rsidR="006C5B23" w:rsidRDefault="006C5B23" w:rsidP="00F57662">
      <w:pPr>
        <w:pStyle w:val="Listapunktowana2"/>
        <w:numPr>
          <w:ilvl w:val="0"/>
          <w:numId w:val="6"/>
        </w:numPr>
        <w:tabs>
          <w:tab w:val="clear" w:pos="720"/>
          <w:tab w:val="clear" w:pos="8819"/>
          <w:tab w:val="num" w:pos="993"/>
        </w:tabs>
        <w:ind w:left="0" w:firstLine="0"/>
        <w:jc w:val="both"/>
        <w:rPr>
          <w:rFonts w:ascii="Arial" w:hAnsi="Arial"/>
        </w:rPr>
      </w:pPr>
      <w:r>
        <w:rPr>
          <w:rFonts w:ascii="Arial" w:hAnsi="Arial"/>
        </w:rPr>
        <w:t>Starostwo Powiatowe w Lęborku</w:t>
      </w:r>
    </w:p>
    <w:p w:rsidR="006C5B23" w:rsidRDefault="006C5B23" w:rsidP="00F57662">
      <w:pPr>
        <w:pStyle w:val="Listapunktowana2"/>
        <w:numPr>
          <w:ilvl w:val="0"/>
          <w:numId w:val="6"/>
        </w:numPr>
        <w:tabs>
          <w:tab w:val="clear" w:pos="720"/>
          <w:tab w:val="clear" w:pos="8819"/>
          <w:tab w:val="num" w:pos="993"/>
        </w:tabs>
        <w:ind w:left="0" w:firstLine="0"/>
        <w:jc w:val="both"/>
        <w:rPr>
          <w:rFonts w:ascii="Arial" w:hAnsi="Arial"/>
        </w:rPr>
      </w:pPr>
      <w:r>
        <w:rPr>
          <w:rFonts w:ascii="Arial" w:hAnsi="Arial"/>
        </w:rPr>
        <w:t>Zarząd Dróg Powiatowych w Lęborku</w:t>
      </w:r>
    </w:p>
    <w:p w:rsidR="006C5B23" w:rsidRDefault="006C5B23" w:rsidP="00F57662">
      <w:pPr>
        <w:numPr>
          <w:ilvl w:val="0"/>
          <w:numId w:val="6"/>
        </w:numPr>
        <w:tabs>
          <w:tab w:val="clear" w:pos="567"/>
          <w:tab w:val="clear" w:pos="720"/>
          <w:tab w:val="clear" w:pos="8819"/>
          <w:tab w:val="num" w:pos="993"/>
        </w:tabs>
        <w:ind w:left="0" w:firstLine="0"/>
        <w:jc w:val="left"/>
      </w:pPr>
      <w:r>
        <w:t>Komenda Powiatowa Policji w Lęborku</w:t>
      </w:r>
    </w:p>
    <w:p w:rsidR="006C5B23" w:rsidRDefault="006C5B23" w:rsidP="00F57662">
      <w:pPr>
        <w:numPr>
          <w:ilvl w:val="0"/>
          <w:numId w:val="6"/>
        </w:numPr>
        <w:tabs>
          <w:tab w:val="clear" w:pos="567"/>
          <w:tab w:val="clear" w:pos="720"/>
          <w:tab w:val="clear" w:pos="8819"/>
          <w:tab w:val="num" w:pos="993"/>
        </w:tabs>
        <w:ind w:left="0" w:firstLine="0"/>
        <w:jc w:val="left"/>
      </w:pPr>
      <w:r>
        <w:t xml:space="preserve">Komenda Powiatowa </w:t>
      </w:r>
      <w:proofErr w:type="spellStart"/>
      <w:r>
        <w:t>PSP</w:t>
      </w:r>
      <w:proofErr w:type="spellEnd"/>
      <w:r>
        <w:t xml:space="preserve"> w Lęborku</w:t>
      </w:r>
    </w:p>
    <w:p w:rsidR="008C71BB" w:rsidRDefault="008C71BB" w:rsidP="001F66AE"/>
    <w:p w:rsidR="008C71BB" w:rsidRDefault="008C71BB" w:rsidP="001F66AE"/>
    <w:p w:rsidR="008C71BB" w:rsidRDefault="008C71BB" w:rsidP="001F66AE"/>
    <w:p w:rsidR="008C71BB" w:rsidRDefault="008C71BB" w:rsidP="001F66AE"/>
    <w:p w:rsidR="008C71BB" w:rsidRPr="00C24970" w:rsidRDefault="008C71BB" w:rsidP="00C24970">
      <w:pPr>
        <w:jc w:val="center"/>
        <w:rPr>
          <w:b/>
        </w:rPr>
      </w:pPr>
      <w:r>
        <w:br w:type="page"/>
      </w:r>
      <w:r w:rsidRPr="00C24970">
        <w:rPr>
          <w:b/>
        </w:rPr>
        <w:lastRenderedPageBreak/>
        <w:t>Spis treści:</w:t>
      </w:r>
    </w:p>
    <w:p w:rsidR="00DA0E41" w:rsidRPr="00DA0E41" w:rsidRDefault="00113220">
      <w:pPr>
        <w:pStyle w:val="Spistreci1"/>
        <w:tabs>
          <w:tab w:val="right" w:leader="dot" w:pos="9060"/>
        </w:tabs>
        <w:rPr>
          <w:rFonts w:ascii="Arial" w:eastAsiaTheme="minorEastAsia" w:hAnsi="Arial"/>
          <w:b w:val="0"/>
          <w:bCs w:val="0"/>
          <w:caps w:val="0"/>
          <w:noProof/>
          <w:sz w:val="22"/>
          <w:szCs w:val="22"/>
        </w:rPr>
      </w:pPr>
      <w:r w:rsidRPr="00113220">
        <w:rPr>
          <w:rFonts w:ascii="Arial" w:hAnsi="Arial"/>
        </w:rPr>
        <w:fldChar w:fldCharType="begin"/>
      </w:r>
      <w:r w:rsidR="00DA0E41" w:rsidRPr="00DA0E41">
        <w:rPr>
          <w:rFonts w:ascii="Arial" w:hAnsi="Arial"/>
        </w:rPr>
        <w:instrText xml:space="preserve"> TOC \o "2-2" \h \z \t "Nagłówek 1;1;Nagłówek 3;3" </w:instrText>
      </w:r>
      <w:r w:rsidRPr="00113220">
        <w:rPr>
          <w:rFonts w:ascii="Arial" w:hAnsi="Arial"/>
        </w:rPr>
        <w:fldChar w:fldCharType="separate"/>
      </w:r>
      <w:hyperlink w:anchor="_Toc287440228" w:history="1">
        <w:r w:rsidR="00DA0E41" w:rsidRPr="00DA0E41">
          <w:rPr>
            <w:rStyle w:val="Hipercze"/>
            <w:rFonts w:ascii="Arial" w:hAnsi="Arial" w:cs="Arial"/>
            <w:noProof/>
          </w:rPr>
          <w:t>1. WSTĘP</w:t>
        </w:r>
        <w:r w:rsidR="00DA0E41" w:rsidRPr="00DA0E41">
          <w:rPr>
            <w:rFonts w:ascii="Arial" w:hAnsi="Arial"/>
            <w:noProof/>
            <w:webHidden/>
          </w:rPr>
          <w:tab/>
        </w:r>
        <w:r w:rsidRPr="00DA0E41">
          <w:rPr>
            <w:rFonts w:ascii="Arial" w:hAnsi="Arial"/>
            <w:noProof/>
            <w:webHidden/>
          </w:rPr>
          <w:fldChar w:fldCharType="begin"/>
        </w:r>
        <w:r w:rsidR="00DA0E41" w:rsidRPr="00DA0E41">
          <w:rPr>
            <w:rFonts w:ascii="Arial" w:hAnsi="Arial"/>
            <w:noProof/>
            <w:webHidden/>
          </w:rPr>
          <w:instrText xml:space="preserve"> PAGEREF _Toc287440228 \h </w:instrText>
        </w:r>
        <w:r w:rsidRPr="00DA0E41">
          <w:rPr>
            <w:rFonts w:ascii="Arial" w:hAnsi="Arial"/>
            <w:noProof/>
            <w:webHidden/>
          </w:rPr>
        </w:r>
        <w:r w:rsidRPr="00DA0E41">
          <w:rPr>
            <w:rFonts w:ascii="Arial" w:hAnsi="Arial"/>
            <w:noProof/>
            <w:webHidden/>
          </w:rPr>
          <w:fldChar w:fldCharType="separate"/>
        </w:r>
        <w:r w:rsidR="003A7F6F">
          <w:rPr>
            <w:rFonts w:ascii="Arial" w:hAnsi="Arial"/>
            <w:noProof/>
            <w:webHidden/>
          </w:rPr>
          <w:t>1</w:t>
        </w:r>
        <w:r w:rsidRPr="00DA0E41">
          <w:rPr>
            <w:rFonts w:ascii="Arial" w:hAnsi="Arial"/>
            <w:noProof/>
            <w:webHidden/>
          </w:rPr>
          <w:fldChar w:fldCharType="end"/>
        </w:r>
      </w:hyperlink>
    </w:p>
    <w:p w:rsidR="00DA0E41" w:rsidRPr="00DA0E41" w:rsidRDefault="00113220">
      <w:pPr>
        <w:pStyle w:val="Spistreci1"/>
        <w:tabs>
          <w:tab w:val="right" w:leader="dot" w:pos="9060"/>
        </w:tabs>
        <w:rPr>
          <w:rFonts w:ascii="Arial" w:eastAsiaTheme="minorEastAsia" w:hAnsi="Arial"/>
          <w:b w:val="0"/>
          <w:bCs w:val="0"/>
          <w:caps w:val="0"/>
          <w:noProof/>
          <w:sz w:val="22"/>
          <w:szCs w:val="22"/>
        </w:rPr>
      </w:pPr>
      <w:hyperlink w:anchor="_Toc287440229" w:history="1">
        <w:r w:rsidR="00DA0E41" w:rsidRPr="00DA0E41">
          <w:rPr>
            <w:rStyle w:val="Hipercze"/>
            <w:rFonts w:ascii="Arial" w:hAnsi="Arial" w:cs="Arial"/>
            <w:noProof/>
          </w:rPr>
          <w:t>2. DIAGNOZA</w:t>
        </w:r>
        <w:r w:rsidR="00DA0E41" w:rsidRPr="00DA0E41">
          <w:rPr>
            <w:rFonts w:ascii="Arial" w:hAnsi="Arial"/>
            <w:noProof/>
            <w:webHidden/>
          </w:rPr>
          <w:tab/>
        </w:r>
        <w:r w:rsidRPr="00DA0E41">
          <w:rPr>
            <w:rFonts w:ascii="Arial" w:hAnsi="Arial"/>
            <w:noProof/>
            <w:webHidden/>
          </w:rPr>
          <w:fldChar w:fldCharType="begin"/>
        </w:r>
        <w:r w:rsidR="00DA0E41" w:rsidRPr="00DA0E41">
          <w:rPr>
            <w:rFonts w:ascii="Arial" w:hAnsi="Arial"/>
            <w:noProof/>
            <w:webHidden/>
          </w:rPr>
          <w:instrText xml:space="preserve"> PAGEREF _Toc287440229 \h </w:instrText>
        </w:r>
        <w:r w:rsidRPr="00DA0E41">
          <w:rPr>
            <w:rFonts w:ascii="Arial" w:hAnsi="Arial"/>
            <w:noProof/>
            <w:webHidden/>
          </w:rPr>
        </w:r>
        <w:r w:rsidRPr="00DA0E41">
          <w:rPr>
            <w:rFonts w:ascii="Arial" w:hAnsi="Arial"/>
            <w:noProof/>
            <w:webHidden/>
          </w:rPr>
          <w:fldChar w:fldCharType="separate"/>
        </w:r>
        <w:r w:rsidR="003A7F6F">
          <w:rPr>
            <w:rFonts w:ascii="Arial" w:hAnsi="Arial"/>
            <w:noProof/>
            <w:webHidden/>
          </w:rPr>
          <w:t>2</w:t>
        </w:r>
        <w:r w:rsidRPr="00DA0E41">
          <w:rPr>
            <w:rFonts w:ascii="Arial" w:hAnsi="Arial"/>
            <w:noProof/>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30" w:history="1">
        <w:r w:rsidR="00DA0E41" w:rsidRPr="00DA0E41">
          <w:rPr>
            <w:rStyle w:val="Hipercze"/>
            <w:rFonts w:ascii="Arial" w:hAnsi="Arial" w:cs="Arial"/>
            <w:noProof/>
          </w:rPr>
          <w:t>2.1 Stan bezpieczeństwa ruchu drogowego</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_Toc287440230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2</w:t>
        </w:r>
        <w:r w:rsidRPr="00DA0E41">
          <w:rPr>
            <w:rStyle w:val="Hipercze"/>
            <w:rFonts w:ascii="Arial" w:hAnsi="Arial" w:cs="Arial"/>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31" w:history="1">
        <w:r w:rsidR="00DA0E41" w:rsidRPr="00DA0E41">
          <w:rPr>
            <w:rStyle w:val="Hipercze"/>
            <w:rFonts w:ascii="Arial" w:hAnsi="Arial" w:cs="Arial"/>
            <w:noProof/>
          </w:rPr>
          <w:t>2.2 Ocena systemu bezpieczeństwa ruchu drogowego</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_Toc287440231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4</w:t>
        </w:r>
        <w:r w:rsidRPr="00DA0E41">
          <w:rPr>
            <w:rStyle w:val="Hipercze"/>
            <w:rFonts w:ascii="Arial" w:hAnsi="Arial" w:cs="Arial"/>
            <w:webHidden/>
          </w:rPr>
          <w:fldChar w:fldCharType="end"/>
        </w:r>
      </w:hyperlink>
    </w:p>
    <w:p w:rsidR="00DA0E41" w:rsidRPr="00DA0E41" w:rsidRDefault="00113220">
      <w:pPr>
        <w:pStyle w:val="Spistreci1"/>
        <w:tabs>
          <w:tab w:val="left" w:pos="480"/>
          <w:tab w:val="right" w:leader="dot" w:pos="9060"/>
        </w:tabs>
        <w:rPr>
          <w:rFonts w:ascii="Arial" w:eastAsiaTheme="minorEastAsia" w:hAnsi="Arial"/>
          <w:b w:val="0"/>
          <w:bCs w:val="0"/>
          <w:caps w:val="0"/>
          <w:noProof/>
          <w:sz w:val="22"/>
          <w:szCs w:val="22"/>
        </w:rPr>
      </w:pPr>
      <w:hyperlink w:anchor="_Toc287440232" w:history="1">
        <w:r w:rsidR="00DA0E41" w:rsidRPr="00DA0E41">
          <w:rPr>
            <w:rStyle w:val="Hipercze"/>
            <w:rFonts w:ascii="Arial" w:hAnsi="Arial" w:cs="Arial"/>
            <w:noProof/>
          </w:rPr>
          <w:t>3.</w:t>
        </w:r>
        <w:r w:rsidR="00DA0E41" w:rsidRPr="00DA0E41">
          <w:rPr>
            <w:rFonts w:ascii="Arial" w:eastAsiaTheme="minorEastAsia" w:hAnsi="Arial"/>
            <w:b w:val="0"/>
            <w:bCs w:val="0"/>
            <w:caps w:val="0"/>
            <w:noProof/>
            <w:sz w:val="22"/>
            <w:szCs w:val="22"/>
          </w:rPr>
          <w:tab/>
        </w:r>
        <w:r w:rsidR="00DA0E41" w:rsidRPr="00DA0E41">
          <w:rPr>
            <w:rStyle w:val="Hipercze"/>
            <w:rFonts w:ascii="Arial" w:hAnsi="Arial" w:cs="Arial"/>
            <w:noProof/>
          </w:rPr>
          <w:t>UWARUNKOWANIA PROGRAMOWANIA BEZPIECZEŃSTWA RUCHU DROGOWEGO</w:t>
        </w:r>
        <w:r w:rsidR="00DA0E41" w:rsidRPr="00DA0E41">
          <w:rPr>
            <w:rFonts w:ascii="Arial" w:hAnsi="Arial"/>
            <w:noProof/>
            <w:webHidden/>
          </w:rPr>
          <w:tab/>
        </w:r>
        <w:r w:rsidRPr="00DA0E41">
          <w:rPr>
            <w:rFonts w:ascii="Arial" w:hAnsi="Arial"/>
            <w:noProof/>
            <w:webHidden/>
          </w:rPr>
          <w:fldChar w:fldCharType="begin"/>
        </w:r>
        <w:r w:rsidR="00DA0E41" w:rsidRPr="00DA0E41">
          <w:rPr>
            <w:rFonts w:ascii="Arial" w:hAnsi="Arial"/>
            <w:noProof/>
            <w:webHidden/>
          </w:rPr>
          <w:instrText xml:space="preserve"> PAGEREF _Toc287440232 \h </w:instrText>
        </w:r>
        <w:r w:rsidRPr="00DA0E41">
          <w:rPr>
            <w:rFonts w:ascii="Arial" w:hAnsi="Arial"/>
            <w:noProof/>
            <w:webHidden/>
          </w:rPr>
        </w:r>
        <w:r w:rsidRPr="00DA0E41">
          <w:rPr>
            <w:rFonts w:ascii="Arial" w:hAnsi="Arial"/>
            <w:noProof/>
            <w:webHidden/>
          </w:rPr>
          <w:fldChar w:fldCharType="separate"/>
        </w:r>
        <w:r w:rsidR="003A7F6F">
          <w:rPr>
            <w:rFonts w:ascii="Arial" w:hAnsi="Arial"/>
            <w:noProof/>
            <w:webHidden/>
          </w:rPr>
          <w:t>6</w:t>
        </w:r>
        <w:r w:rsidRPr="00DA0E41">
          <w:rPr>
            <w:rFonts w:ascii="Arial" w:hAnsi="Arial"/>
            <w:noProof/>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33" w:history="1">
        <w:r w:rsidR="00DA0E41" w:rsidRPr="00DA0E41">
          <w:rPr>
            <w:rStyle w:val="Hipercze"/>
            <w:rFonts w:ascii="Arial" w:hAnsi="Arial" w:cs="Arial"/>
            <w:noProof/>
          </w:rPr>
          <w:t>3.1 Uwarunkowania europejskie</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_Toc287440233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6</w:t>
        </w:r>
        <w:r w:rsidRPr="00DA0E41">
          <w:rPr>
            <w:rStyle w:val="Hipercze"/>
            <w:rFonts w:ascii="Arial" w:hAnsi="Arial" w:cs="Arial"/>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34" w:history="1">
        <w:r w:rsidR="00DA0E41" w:rsidRPr="00DA0E41">
          <w:rPr>
            <w:rStyle w:val="Hipercze"/>
            <w:rFonts w:ascii="Arial" w:hAnsi="Arial" w:cs="Arial"/>
            <w:noProof/>
          </w:rPr>
          <w:t>3.2 Uwarunkowania krajowe</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_Toc287440234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6</w:t>
        </w:r>
        <w:r w:rsidRPr="00DA0E41">
          <w:rPr>
            <w:rStyle w:val="Hipercze"/>
            <w:rFonts w:ascii="Arial" w:hAnsi="Arial" w:cs="Arial"/>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35" w:history="1">
        <w:r w:rsidR="00DA0E41" w:rsidRPr="00DA0E41">
          <w:rPr>
            <w:rStyle w:val="Hipercze"/>
            <w:rFonts w:ascii="Arial" w:hAnsi="Arial" w:cs="Arial"/>
            <w:noProof/>
          </w:rPr>
          <w:t>3.3 Uwarunkowania regionalne</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_Toc287440235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7</w:t>
        </w:r>
        <w:r w:rsidRPr="00DA0E41">
          <w:rPr>
            <w:rStyle w:val="Hipercze"/>
            <w:rFonts w:ascii="Arial" w:hAnsi="Arial" w:cs="Arial"/>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36" w:history="1">
        <w:r w:rsidR="00DA0E41" w:rsidRPr="00DA0E41">
          <w:rPr>
            <w:rStyle w:val="Hipercze"/>
            <w:rFonts w:ascii="Arial" w:hAnsi="Arial" w:cs="Arial"/>
            <w:noProof/>
          </w:rPr>
          <w:t>3.4 Uwarunkowania lokalne</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_Toc287440236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7</w:t>
        </w:r>
        <w:r w:rsidRPr="00DA0E41">
          <w:rPr>
            <w:rStyle w:val="Hipercze"/>
            <w:rFonts w:ascii="Arial" w:hAnsi="Arial" w:cs="Arial"/>
            <w:webHidden/>
          </w:rPr>
          <w:fldChar w:fldCharType="end"/>
        </w:r>
      </w:hyperlink>
    </w:p>
    <w:p w:rsidR="00DA0E41" w:rsidRPr="00DA0E41" w:rsidRDefault="00113220">
      <w:pPr>
        <w:pStyle w:val="Spistreci1"/>
        <w:tabs>
          <w:tab w:val="right" w:leader="dot" w:pos="9060"/>
        </w:tabs>
        <w:rPr>
          <w:rFonts w:ascii="Arial" w:eastAsiaTheme="minorEastAsia" w:hAnsi="Arial"/>
          <w:b w:val="0"/>
          <w:bCs w:val="0"/>
          <w:caps w:val="0"/>
          <w:noProof/>
          <w:sz w:val="22"/>
          <w:szCs w:val="22"/>
        </w:rPr>
      </w:pPr>
      <w:hyperlink w:anchor="_Toc287440237" w:history="1">
        <w:r w:rsidR="00DA0E41" w:rsidRPr="00DA0E41">
          <w:rPr>
            <w:rStyle w:val="Hipercze"/>
            <w:rFonts w:ascii="Arial" w:hAnsi="Arial" w:cs="Arial"/>
            <w:noProof/>
          </w:rPr>
          <w:t>4. WIZJA BEZPIECZEŃSTWA RUCHU DROGOWEGO W POWIECIE LĘBORSKIM</w:t>
        </w:r>
        <w:r w:rsidR="00DA0E41" w:rsidRPr="00DA0E41">
          <w:rPr>
            <w:rFonts w:ascii="Arial" w:hAnsi="Arial"/>
            <w:noProof/>
            <w:webHidden/>
          </w:rPr>
          <w:tab/>
        </w:r>
        <w:r w:rsidRPr="00DA0E41">
          <w:rPr>
            <w:rFonts w:ascii="Arial" w:hAnsi="Arial"/>
            <w:noProof/>
            <w:webHidden/>
          </w:rPr>
          <w:fldChar w:fldCharType="begin"/>
        </w:r>
        <w:r w:rsidR="00DA0E41" w:rsidRPr="00DA0E41">
          <w:rPr>
            <w:rFonts w:ascii="Arial" w:hAnsi="Arial"/>
            <w:noProof/>
            <w:webHidden/>
          </w:rPr>
          <w:instrText xml:space="preserve"> PAGEREF _Toc287440237 \h </w:instrText>
        </w:r>
        <w:r w:rsidRPr="00DA0E41">
          <w:rPr>
            <w:rFonts w:ascii="Arial" w:hAnsi="Arial"/>
            <w:noProof/>
            <w:webHidden/>
          </w:rPr>
        </w:r>
        <w:r w:rsidRPr="00DA0E41">
          <w:rPr>
            <w:rFonts w:ascii="Arial" w:hAnsi="Arial"/>
            <w:noProof/>
            <w:webHidden/>
          </w:rPr>
          <w:fldChar w:fldCharType="separate"/>
        </w:r>
        <w:r w:rsidR="003A7F6F">
          <w:rPr>
            <w:rFonts w:ascii="Arial" w:hAnsi="Arial"/>
            <w:noProof/>
            <w:webHidden/>
          </w:rPr>
          <w:t>8</w:t>
        </w:r>
        <w:r w:rsidRPr="00DA0E41">
          <w:rPr>
            <w:rFonts w:ascii="Arial" w:hAnsi="Arial"/>
            <w:noProof/>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38" w:history="1">
        <w:r w:rsidR="00DA0E41" w:rsidRPr="00DA0E41">
          <w:rPr>
            <w:rStyle w:val="Hipercze"/>
            <w:rFonts w:ascii="Arial" w:hAnsi="Arial" w:cs="Arial"/>
            <w:noProof/>
          </w:rPr>
          <w:t>4.1 Prognoza brd do roku 2020</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_Toc287440238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8</w:t>
        </w:r>
        <w:r w:rsidRPr="00DA0E41">
          <w:rPr>
            <w:rStyle w:val="Hipercze"/>
            <w:rFonts w:ascii="Arial" w:hAnsi="Arial" w:cs="Arial"/>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39" w:history="1">
        <w:r w:rsidR="00DA0E41" w:rsidRPr="00DA0E41">
          <w:rPr>
            <w:rStyle w:val="Hipercze"/>
            <w:rFonts w:ascii="Arial" w:hAnsi="Arial" w:cs="Arial"/>
            <w:noProof/>
          </w:rPr>
          <w:t>4.2 Przyjęta Wizja ZERO</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_Toc287440239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8</w:t>
        </w:r>
        <w:r w:rsidRPr="00DA0E41">
          <w:rPr>
            <w:rStyle w:val="Hipercze"/>
            <w:rFonts w:ascii="Arial" w:hAnsi="Arial" w:cs="Arial"/>
            <w:webHidden/>
          </w:rPr>
          <w:fldChar w:fldCharType="end"/>
        </w:r>
      </w:hyperlink>
    </w:p>
    <w:p w:rsidR="00DA0E41" w:rsidRPr="00DA0E41" w:rsidRDefault="00113220">
      <w:pPr>
        <w:pStyle w:val="Spistreci1"/>
        <w:tabs>
          <w:tab w:val="right" w:leader="dot" w:pos="9060"/>
        </w:tabs>
        <w:rPr>
          <w:rFonts w:ascii="Arial" w:eastAsiaTheme="minorEastAsia" w:hAnsi="Arial"/>
          <w:b w:val="0"/>
          <w:bCs w:val="0"/>
          <w:caps w:val="0"/>
          <w:noProof/>
          <w:sz w:val="22"/>
          <w:szCs w:val="22"/>
        </w:rPr>
      </w:pPr>
      <w:hyperlink w:anchor="_Toc287440240" w:history="1">
        <w:r w:rsidR="00DA0E41" w:rsidRPr="00DA0E41">
          <w:rPr>
            <w:rStyle w:val="Hipercze"/>
            <w:rFonts w:ascii="Arial" w:hAnsi="Arial" w:cs="Arial"/>
            <w:noProof/>
          </w:rPr>
          <w:t>5. STRATEGIA BRD DO ROKU 2020</w:t>
        </w:r>
        <w:r w:rsidR="00DA0E41" w:rsidRPr="00DA0E41">
          <w:rPr>
            <w:rFonts w:ascii="Arial" w:hAnsi="Arial"/>
            <w:noProof/>
            <w:webHidden/>
          </w:rPr>
          <w:tab/>
        </w:r>
        <w:r w:rsidRPr="00DA0E41">
          <w:rPr>
            <w:rFonts w:ascii="Arial" w:hAnsi="Arial"/>
            <w:noProof/>
            <w:webHidden/>
          </w:rPr>
          <w:fldChar w:fldCharType="begin"/>
        </w:r>
        <w:r w:rsidR="00DA0E41" w:rsidRPr="00DA0E41">
          <w:rPr>
            <w:rFonts w:ascii="Arial" w:hAnsi="Arial"/>
            <w:noProof/>
            <w:webHidden/>
          </w:rPr>
          <w:instrText xml:space="preserve"> PAGEREF _Toc287440240 \h </w:instrText>
        </w:r>
        <w:r w:rsidRPr="00DA0E41">
          <w:rPr>
            <w:rFonts w:ascii="Arial" w:hAnsi="Arial"/>
            <w:noProof/>
            <w:webHidden/>
          </w:rPr>
        </w:r>
        <w:r w:rsidRPr="00DA0E41">
          <w:rPr>
            <w:rFonts w:ascii="Arial" w:hAnsi="Arial"/>
            <w:noProof/>
            <w:webHidden/>
          </w:rPr>
          <w:fldChar w:fldCharType="separate"/>
        </w:r>
        <w:r w:rsidR="003A7F6F">
          <w:rPr>
            <w:rFonts w:ascii="Arial" w:hAnsi="Arial"/>
            <w:noProof/>
            <w:webHidden/>
          </w:rPr>
          <w:t>10</w:t>
        </w:r>
        <w:r w:rsidRPr="00DA0E41">
          <w:rPr>
            <w:rFonts w:ascii="Arial" w:hAnsi="Arial"/>
            <w:noProof/>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41" w:history="1">
        <w:r w:rsidR="00DA0E41" w:rsidRPr="00DA0E41">
          <w:rPr>
            <w:rStyle w:val="Hipercze"/>
            <w:rFonts w:ascii="Arial" w:hAnsi="Arial" w:cs="Arial"/>
            <w:noProof/>
          </w:rPr>
          <w:t>5.1 Cel główny</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_Toc287440241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10</w:t>
        </w:r>
        <w:r w:rsidRPr="00DA0E41">
          <w:rPr>
            <w:rStyle w:val="Hipercze"/>
            <w:rFonts w:ascii="Arial" w:hAnsi="Arial" w:cs="Arial"/>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42" w:history="1">
        <w:r w:rsidR="00DA0E41" w:rsidRPr="00DA0E41">
          <w:rPr>
            <w:rStyle w:val="Hipercze"/>
            <w:rFonts w:ascii="Arial" w:hAnsi="Arial" w:cs="Arial"/>
            <w:noProof/>
          </w:rPr>
          <w:t>5.2 Sposób przygotowania programu</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_Toc287440242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12</w:t>
        </w:r>
        <w:r w:rsidRPr="00DA0E41">
          <w:rPr>
            <w:rStyle w:val="Hipercze"/>
            <w:rFonts w:ascii="Arial" w:hAnsi="Arial" w:cs="Arial"/>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43" w:history="1">
        <w:r w:rsidR="00DA0E41" w:rsidRPr="00DA0E41">
          <w:rPr>
            <w:rStyle w:val="Hipercze"/>
            <w:rFonts w:ascii="Arial" w:hAnsi="Arial" w:cs="Arial"/>
            <w:noProof/>
          </w:rPr>
          <w:t>5.3 Cele szczegółowe i priorytety</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_Toc287440243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13</w:t>
        </w:r>
        <w:r w:rsidRPr="00DA0E41">
          <w:rPr>
            <w:rStyle w:val="Hipercze"/>
            <w:rFonts w:ascii="Arial" w:hAnsi="Arial" w:cs="Arial"/>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44" w:history="1">
        <w:r w:rsidR="00DA0E41" w:rsidRPr="00DA0E41">
          <w:rPr>
            <w:rStyle w:val="Hipercze"/>
            <w:rFonts w:ascii="Arial" w:hAnsi="Arial" w:cs="Arial"/>
            <w:noProof/>
          </w:rPr>
          <w:t>6.1 Obszary działań</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_Toc287440244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14</w:t>
        </w:r>
        <w:r w:rsidRPr="00DA0E41">
          <w:rPr>
            <w:rStyle w:val="Hipercze"/>
            <w:rFonts w:ascii="Arial" w:hAnsi="Arial" w:cs="Arial"/>
            <w:webHidden/>
          </w:rPr>
          <w:fldChar w:fldCharType="end"/>
        </w:r>
      </w:hyperlink>
    </w:p>
    <w:p w:rsidR="00DA0E41" w:rsidRPr="00DA0E41" w:rsidRDefault="00113220">
      <w:pPr>
        <w:pStyle w:val="Spistreci1"/>
        <w:tabs>
          <w:tab w:val="right" w:leader="dot" w:pos="9060"/>
        </w:tabs>
        <w:rPr>
          <w:rFonts w:ascii="Arial" w:eastAsiaTheme="minorEastAsia" w:hAnsi="Arial"/>
          <w:b w:val="0"/>
          <w:bCs w:val="0"/>
          <w:caps w:val="0"/>
          <w:noProof/>
          <w:sz w:val="22"/>
          <w:szCs w:val="22"/>
        </w:rPr>
      </w:pPr>
      <w:hyperlink w:anchor="_Toc287440245" w:history="1">
        <w:r w:rsidR="00DA0E41" w:rsidRPr="00DA0E41">
          <w:rPr>
            <w:rStyle w:val="Hipercze"/>
            <w:rFonts w:ascii="Arial" w:hAnsi="Arial" w:cs="Arial"/>
            <w:noProof/>
          </w:rPr>
          <w:t>7 HARMONOGRAM WDRAŻANIA PROGRAMU</w:t>
        </w:r>
        <w:r w:rsidR="00DA0E41" w:rsidRPr="00DA0E41">
          <w:rPr>
            <w:rFonts w:ascii="Arial" w:hAnsi="Arial"/>
            <w:noProof/>
            <w:webHidden/>
          </w:rPr>
          <w:tab/>
        </w:r>
        <w:r w:rsidRPr="00DA0E41">
          <w:rPr>
            <w:rFonts w:ascii="Arial" w:hAnsi="Arial"/>
            <w:noProof/>
            <w:webHidden/>
          </w:rPr>
          <w:fldChar w:fldCharType="begin"/>
        </w:r>
        <w:r w:rsidR="00DA0E41" w:rsidRPr="00DA0E41">
          <w:rPr>
            <w:rFonts w:ascii="Arial" w:hAnsi="Arial"/>
            <w:noProof/>
            <w:webHidden/>
          </w:rPr>
          <w:instrText xml:space="preserve"> PAGEREF _Toc287440245 \h </w:instrText>
        </w:r>
        <w:r w:rsidRPr="00DA0E41">
          <w:rPr>
            <w:rFonts w:ascii="Arial" w:hAnsi="Arial"/>
            <w:noProof/>
            <w:webHidden/>
          </w:rPr>
        </w:r>
        <w:r w:rsidRPr="00DA0E41">
          <w:rPr>
            <w:rFonts w:ascii="Arial" w:hAnsi="Arial"/>
            <w:noProof/>
            <w:webHidden/>
          </w:rPr>
          <w:fldChar w:fldCharType="separate"/>
        </w:r>
        <w:r w:rsidR="003A7F6F">
          <w:rPr>
            <w:rFonts w:ascii="Arial" w:hAnsi="Arial"/>
            <w:noProof/>
            <w:webHidden/>
          </w:rPr>
          <w:t>14</w:t>
        </w:r>
        <w:r w:rsidRPr="00DA0E41">
          <w:rPr>
            <w:rFonts w:ascii="Arial" w:hAnsi="Arial"/>
            <w:noProof/>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46" w:history="1">
        <w:r w:rsidR="00DA0E41" w:rsidRPr="00DA0E41">
          <w:rPr>
            <w:rStyle w:val="Hipercze"/>
            <w:rFonts w:ascii="Arial" w:hAnsi="Arial" w:cs="Arial"/>
            <w:noProof/>
          </w:rPr>
          <w:t>7.1 Okres realizacji poszczególnych zadań</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_Toc287440246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14</w:t>
        </w:r>
        <w:r w:rsidRPr="00DA0E41">
          <w:rPr>
            <w:rStyle w:val="Hipercze"/>
            <w:rFonts w:ascii="Arial" w:hAnsi="Arial" w:cs="Arial"/>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47" w:history="1">
        <w:r w:rsidR="00DA0E41" w:rsidRPr="00DA0E41">
          <w:rPr>
            <w:rStyle w:val="Hipercze"/>
            <w:rFonts w:ascii="Arial" w:hAnsi="Arial" w:cs="Arial"/>
            <w:noProof/>
          </w:rPr>
          <w:t>7.2 Priorytety</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_Toc287440247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16</w:t>
        </w:r>
        <w:r w:rsidRPr="00DA0E41">
          <w:rPr>
            <w:rStyle w:val="Hipercze"/>
            <w:rFonts w:ascii="Arial" w:hAnsi="Arial" w:cs="Arial"/>
            <w:webHidden/>
          </w:rPr>
          <w:fldChar w:fldCharType="end"/>
        </w:r>
      </w:hyperlink>
    </w:p>
    <w:p w:rsidR="00DA0E41" w:rsidRPr="00DA0E41" w:rsidRDefault="00113220">
      <w:pPr>
        <w:pStyle w:val="Spistreci1"/>
        <w:tabs>
          <w:tab w:val="right" w:leader="dot" w:pos="9060"/>
        </w:tabs>
        <w:rPr>
          <w:rFonts w:ascii="Arial" w:eastAsiaTheme="minorEastAsia" w:hAnsi="Arial"/>
          <w:b w:val="0"/>
          <w:bCs w:val="0"/>
          <w:caps w:val="0"/>
          <w:noProof/>
          <w:sz w:val="22"/>
          <w:szCs w:val="22"/>
        </w:rPr>
      </w:pPr>
      <w:hyperlink w:anchor="_Toc287440248" w:history="1">
        <w:r w:rsidR="00DA0E41" w:rsidRPr="00DA0E41">
          <w:rPr>
            <w:rStyle w:val="Hipercze"/>
            <w:rFonts w:ascii="Arial" w:hAnsi="Arial" w:cs="Arial"/>
            <w:noProof/>
          </w:rPr>
          <w:t>8. KOSZTY I EFEKTY PROGRAMU</w:t>
        </w:r>
        <w:r w:rsidR="00DA0E41" w:rsidRPr="00DA0E41">
          <w:rPr>
            <w:rFonts w:ascii="Arial" w:hAnsi="Arial"/>
            <w:noProof/>
            <w:webHidden/>
          </w:rPr>
          <w:tab/>
        </w:r>
        <w:r w:rsidRPr="00DA0E41">
          <w:rPr>
            <w:rFonts w:ascii="Arial" w:hAnsi="Arial"/>
            <w:noProof/>
            <w:webHidden/>
          </w:rPr>
          <w:fldChar w:fldCharType="begin"/>
        </w:r>
        <w:r w:rsidR="00DA0E41" w:rsidRPr="00DA0E41">
          <w:rPr>
            <w:rFonts w:ascii="Arial" w:hAnsi="Arial"/>
            <w:noProof/>
            <w:webHidden/>
          </w:rPr>
          <w:instrText xml:space="preserve"> PAGEREF _Toc287440248 \h </w:instrText>
        </w:r>
        <w:r w:rsidRPr="00DA0E41">
          <w:rPr>
            <w:rFonts w:ascii="Arial" w:hAnsi="Arial"/>
            <w:noProof/>
            <w:webHidden/>
          </w:rPr>
        </w:r>
        <w:r w:rsidRPr="00DA0E41">
          <w:rPr>
            <w:rFonts w:ascii="Arial" w:hAnsi="Arial"/>
            <w:noProof/>
            <w:webHidden/>
          </w:rPr>
          <w:fldChar w:fldCharType="separate"/>
        </w:r>
        <w:r w:rsidR="003A7F6F">
          <w:rPr>
            <w:rFonts w:ascii="Arial" w:hAnsi="Arial"/>
            <w:noProof/>
            <w:webHidden/>
          </w:rPr>
          <w:t>24</w:t>
        </w:r>
        <w:r w:rsidRPr="00DA0E41">
          <w:rPr>
            <w:rFonts w:ascii="Arial" w:hAnsi="Arial"/>
            <w:noProof/>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49" w:history="1">
        <w:r w:rsidR="00DA0E41" w:rsidRPr="00DA0E41">
          <w:rPr>
            <w:rStyle w:val="Hipercze"/>
            <w:rFonts w:ascii="Arial" w:hAnsi="Arial" w:cs="Arial"/>
            <w:noProof/>
          </w:rPr>
          <w:t>8.1 Zestawienie kosztów</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_Toc287440249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24</w:t>
        </w:r>
        <w:r w:rsidRPr="00DA0E41">
          <w:rPr>
            <w:rStyle w:val="Hipercze"/>
            <w:rFonts w:ascii="Arial" w:hAnsi="Arial" w:cs="Arial"/>
            <w:webHidden/>
          </w:rPr>
          <w:fldChar w:fldCharType="end"/>
        </w:r>
      </w:hyperlink>
    </w:p>
    <w:p w:rsidR="00DA0E41" w:rsidRPr="00DA0E41" w:rsidRDefault="00113220">
      <w:pPr>
        <w:pStyle w:val="Spistreci1"/>
        <w:tabs>
          <w:tab w:val="right" w:leader="dot" w:pos="9060"/>
        </w:tabs>
        <w:rPr>
          <w:rFonts w:ascii="Arial" w:eastAsiaTheme="minorEastAsia" w:hAnsi="Arial"/>
          <w:b w:val="0"/>
          <w:bCs w:val="0"/>
          <w:caps w:val="0"/>
          <w:noProof/>
          <w:sz w:val="22"/>
          <w:szCs w:val="22"/>
        </w:rPr>
      </w:pPr>
      <w:hyperlink w:anchor="_Toc287440250" w:history="1">
        <w:r w:rsidR="00DA0E41" w:rsidRPr="00DA0E41">
          <w:rPr>
            <w:rStyle w:val="Hipercze"/>
            <w:rFonts w:ascii="Arial" w:hAnsi="Arial" w:cs="Arial"/>
            <w:noProof/>
          </w:rPr>
          <w:t>9. ZASADY REALIZACJI PROGRAMU</w:t>
        </w:r>
        <w:r w:rsidR="00DA0E41" w:rsidRPr="00DA0E41">
          <w:rPr>
            <w:rFonts w:ascii="Arial" w:hAnsi="Arial"/>
            <w:noProof/>
            <w:webHidden/>
          </w:rPr>
          <w:tab/>
        </w:r>
        <w:r w:rsidRPr="00DA0E41">
          <w:rPr>
            <w:rFonts w:ascii="Arial" w:hAnsi="Arial"/>
            <w:noProof/>
            <w:webHidden/>
          </w:rPr>
          <w:fldChar w:fldCharType="begin"/>
        </w:r>
        <w:r w:rsidR="00DA0E41" w:rsidRPr="00DA0E41">
          <w:rPr>
            <w:rFonts w:ascii="Arial" w:hAnsi="Arial"/>
            <w:noProof/>
            <w:webHidden/>
          </w:rPr>
          <w:instrText xml:space="preserve"> PAGEREF _Toc287440250 \h </w:instrText>
        </w:r>
        <w:r w:rsidRPr="00DA0E41">
          <w:rPr>
            <w:rFonts w:ascii="Arial" w:hAnsi="Arial"/>
            <w:noProof/>
            <w:webHidden/>
          </w:rPr>
        </w:r>
        <w:r w:rsidRPr="00DA0E41">
          <w:rPr>
            <w:rFonts w:ascii="Arial" w:hAnsi="Arial"/>
            <w:noProof/>
            <w:webHidden/>
          </w:rPr>
          <w:fldChar w:fldCharType="separate"/>
        </w:r>
        <w:r w:rsidR="003A7F6F">
          <w:rPr>
            <w:rFonts w:ascii="Arial" w:hAnsi="Arial"/>
            <w:noProof/>
            <w:webHidden/>
          </w:rPr>
          <w:t>25</w:t>
        </w:r>
        <w:r w:rsidRPr="00DA0E41">
          <w:rPr>
            <w:rFonts w:ascii="Arial" w:hAnsi="Arial"/>
            <w:noProof/>
            <w:webHidden/>
          </w:rPr>
          <w:fldChar w:fldCharType="end"/>
        </w:r>
      </w:hyperlink>
    </w:p>
    <w:p w:rsidR="00DA0E41" w:rsidRPr="00DA0E41" w:rsidRDefault="00113220">
      <w:pPr>
        <w:pStyle w:val="Spistreci3"/>
        <w:tabs>
          <w:tab w:val="right" w:leader="dot" w:pos="9060"/>
        </w:tabs>
        <w:rPr>
          <w:rFonts w:ascii="Arial" w:eastAsiaTheme="minorEastAsia" w:hAnsi="Arial"/>
          <w:noProof/>
          <w:sz w:val="22"/>
          <w:szCs w:val="22"/>
        </w:rPr>
      </w:pPr>
      <w:hyperlink w:anchor="_Toc287440251" w:history="1">
        <w:r w:rsidR="00DA0E41" w:rsidRPr="00DA0E41">
          <w:rPr>
            <w:rStyle w:val="Hipercze"/>
            <w:rFonts w:ascii="Arial" w:hAnsi="Arial" w:cs="Arial"/>
            <w:noProof/>
          </w:rPr>
          <w:t>9.1 Zarządzanie programem</w:t>
        </w:r>
        <w:r w:rsidR="00DA0E41" w:rsidRPr="00DA0E41">
          <w:rPr>
            <w:rFonts w:ascii="Arial" w:hAnsi="Arial"/>
            <w:noProof/>
            <w:webHidden/>
          </w:rPr>
          <w:tab/>
        </w:r>
        <w:r w:rsidRPr="00DA0E41">
          <w:rPr>
            <w:rFonts w:ascii="Arial" w:hAnsi="Arial"/>
            <w:noProof/>
            <w:webHidden/>
          </w:rPr>
          <w:fldChar w:fldCharType="begin"/>
        </w:r>
        <w:r w:rsidR="00DA0E41" w:rsidRPr="00DA0E41">
          <w:rPr>
            <w:rFonts w:ascii="Arial" w:hAnsi="Arial"/>
            <w:noProof/>
            <w:webHidden/>
          </w:rPr>
          <w:instrText xml:space="preserve"> PAGEREF _Toc287440251 \h </w:instrText>
        </w:r>
        <w:r w:rsidRPr="00DA0E41">
          <w:rPr>
            <w:rFonts w:ascii="Arial" w:hAnsi="Arial"/>
            <w:noProof/>
            <w:webHidden/>
          </w:rPr>
        </w:r>
        <w:r w:rsidRPr="00DA0E41">
          <w:rPr>
            <w:rFonts w:ascii="Arial" w:hAnsi="Arial"/>
            <w:noProof/>
            <w:webHidden/>
          </w:rPr>
          <w:fldChar w:fldCharType="separate"/>
        </w:r>
        <w:r w:rsidR="003A7F6F">
          <w:rPr>
            <w:rFonts w:ascii="Arial" w:hAnsi="Arial"/>
            <w:noProof/>
            <w:webHidden/>
          </w:rPr>
          <w:t>25</w:t>
        </w:r>
        <w:r w:rsidRPr="00DA0E41">
          <w:rPr>
            <w:rFonts w:ascii="Arial" w:hAnsi="Arial"/>
            <w:noProof/>
            <w:webHidden/>
          </w:rPr>
          <w:fldChar w:fldCharType="end"/>
        </w:r>
      </w:hyperlink>
    </w:p>
    <w:p w:rsidR="00DA0E41" w:rsidRPr="00DA0E41" w:rsidRDefault="00113220">
      <w:pPr>
        <w:pStyle w:val="Spistreci3"/>
        <w:tabs>
          <w:tab w:val="right" w:leader="dot" w:pos="9060"/>
        </w:tabs>
        <w:rPr>
          <w:rFonts w:ascii="Arial" w:eastAsiaTheme="minorEastAsia" w:hAnsi="Arial"/>
          <w:noProof/>
          <w:sz w:val="22"/>
          <w:szCs w:val="22"/>
        </w:rPr>
      </w:pPr>
      <w:hyperlink w:anchor="_Toc287440252" w:history="1">
        <w:r w:rsidR="00DA0E41" w:rsidRPr="00DA0E41">
          <w:rPr>
            <w:rStyle w:val="Hipercze"/>
            <w:rFonts w:ascii="Arial" w:hAnsi="Arial" w:cs="Arial"/>
            <w:noProof/>
          </w:rPr>
          <w:t>9.2 Zasady programowania i współpracy</w:t>
        </w:r>
        <w:r w:rsidR="00DA0E41" w:rsidRPr="00DA0E41">
          <w:rPr>
            <w:rFonts w:ascii="Arial" w:hAnsi="Arial"/>
            <w:noProof/>
            <w:webHidden/>
          </w:rPr>
          <w:tab/>
        </w:r>
        <w:r w:rsidRPr="00DA0E41">
          <w:rPr>
            <w:rFonts w:ascii="Arial" w:hAnsi="Arial"/>
            <w:noProof/>
            <w:webHidden/>
          </w:rPr>
          <w:fldChar w:fldCharType="begin"/>
        </w:r>
        <w:r w:rsidR="00DA0E41" w:rsidRPr="00DA0E41">
          <w:rPr>
            <w:rFonts w:ascii="Arial" w:hAnsi="Arial"/>
            <w:noProof/>
            <w:webHidden/>
          </w:rPr>
          <w:instrText xml:space="preserve"> PAGEREF _Toc287440252 \h </w:instrText>
        </w:r>
        <w:r w:rsidRPr="00DA0E41">
          <w:rPr>
            <w:rFonts w:ascii="Arial" w:hAnsi="Arial"/>
            <w:noProof/>
            <w:webHidden/>
          </w:rPr>
        </w:r>
        <w:r w:rsidRPr="00DA0E41">
          <w:rPr>
            <w:rFonts w:ascii="Arial" w:hAnsi="Arial"/>
            <w:noProof/>
            <w:webHidden/>
          </w:rPr>
          <w:fldChar w:fldCharType="separate"/>
        </w:r>
        <w:r w:rsidR="003A7F6F">
          <w:rPr>
            <w:rFonts w:ascii="Arial" w:hAnsi="Arial"/>
            <w:noProof/>
            <w:webHidden/>
          </w:rPr>
          <w:t>25</w:t>
        </w:r>
        <w:r w:rsidRPr="00DA0E41">
          <w:rPr>
            <w:rFonts w:ascii="Arial" w:hAnsi="Arial"/>
            <w:noProof/>
            <w:webHidden/>
          </w:rPr>
          <w:fldChar w:fldCharType="end"/>
        </w:r>
      </w:hyperlink>
    </w:p>
    <w:p w:rsidR="00DA0E41" w:rsidRPr="00DA0E41" w:rsidRDefault="00113220">
      <w:pPr>
        <w:pStyle w:val="Spistreci3"/>
        <w:tabs>
          <w:tab w:val="right" w:leader="dot" w:pos="9060"/>
        </w:tabs>
        <w:rPr>
          <w:rFonts w:ascii="Arial" w:eastAsiaTheme="minorEastAsia" w:hAnsi="Arial"/>
          <w:noProof/>
          <w:sz w:val="22"/>
          <w:szCs w:val="22"/>
        </w:rPr>
      </w:pPr>
      <w:hyperlink w:anchor="_Toc287440253" w:history="1">
        <w:r w:rsidR="00DA0E41" w:rsidRPr="00DA0E41">
          <w:rPr>
            <w:rStyle w:val="Hipercze"/>
            <w:rFonts w:ascii="Arial" w:hAnsi="Arial" w:cs="Arial"/>
            <w:noProof/>
          </w:rPr>
          <w:t>9.3 Zasady monitorowania programu</w:t>
        </w:r>
        <w:r w:rsidR="00DA0E41" w:rsidRPr="00DA0E41">
          <w:rPr>
            <w:rFonts w:ascii="Arial" w:hAnsi="Arial"/>
            <w:noProof/>
            <w:webHidden/>
          </w:rPr>
          <w:tab/>
        </w:r>
        <w:r w:rsidRPr="00DA0E41">
          <w:rPr>
            <w:rFonts w:ascii="Arial" w:hAnsi="Arial"/>
            <w:noProof/>
            <w:webHidden/>
          </w:rPr>
          <w:fldChar w:fldCharType="begin"/>
        </w:r>
        <w:r w:rsidR="00DA0E41" w:rsidRPr="00DA0E41">
          <w:rPr>
            <w:rFonts w:ascii="Arial" w:hAnsi="Arial"/>
            <w:noProof/>
            <w:webHidden/>
          </w:rPr>
          <w:instrText xml:space="preserve"> PAGEREF _Toc287440253 \h </w:instrText>
        </w:r>
        <w:r w:rsidRPr="00DA0E41">
          <w:rPr>
            <w:rFonts w:ascii="Arial" w:hAnsi="Arial"/>
            <w:noProof/>
            <w:webHidden/>
          </w:rPr>
        </w:r>
        <w:r w:rsidRPr="00DA0E41">
          <w:rPr>
            <w:rFonts w:ascii="Arial" w:hAnsi="Arial"/>
            <w:noProof/>
            <w:webHidden/>
          </w:rPr>
          <w:fldChar w:fldCharType="separate"/>
        </w:r>
        <w:r w:rsidR="003A7F6F">
          <w:rPr>
            <w:rFonts w:ascii="Arial" w:hAnsi="Arial"/>
            <w:noProof/>
            <w:webHidden/>
          </w:rPr>
          <w:t>26</w:t>
        </w:r>
        <w:r w:rsidRPr="00DA0E41">
          <w:rPr>
            <w:rFonts w:ascii="Arial" w:hAnsi="Arial"/>
            <w:noProof/>
            <w:webHidden/>
          </w:rPr>
          <w:fldChar w:fldCharType="end"/>
        </w:r>
      </w:hyperlink>
    </w:p>
    <w:p w:rsidR="00DA0E41" w:rsidRPr="00DA0E41" w:rsidRDefault="00113220" w:rsidP="00DA0E41">
      <w:pPr>
        <w:pStyle w:val="Spistreci3"/>
        <w:tabs>
          <w:tab w:val="right" w:leader="dot" w:pos="9060"/>
        </w:tabs>
        <w:rPr>
          <w:rStyle w:val="Hipercze"/>
          <w:rFonts w:ascii="Arial" w:hAnsi="Arial" w:cs="Arial"/>
        </w:rPr>
      </w:pPr>
      <w:hyperlink w:anchor="_Toc287440254" w:history="1">
        <w:r w:rsidR="00DA0E41" w:rsidRPr="00DA0E41">
          <w:rPr>
            <w:rStyle w:val="Hipercze"/>
            <w:rFonts w:ascii="Arial" w:hAnsi="Arial" w:cs="Arial"/>
            <w:noProof/>
          </w:rPr>
          <w:t>9.4 Oczekiwania wobec władz wojewódzkich i centralnych.</w:t>
        </w:r>
        <w:r w:rsidR="00DA0E41" w:rsidRPr="00DA0E41">
          <w:rPr>
            <w:rStyle w:val="Hipercze"/>
            <w:rFonts w:ascii="Arial" w:hAnsi="Arial" w:cs="Arial"/>
            <w:webHidden/>
          </w:rPr>
          <w:tab/>
        </w:r>
        <w:r w:rsidRPr="00DA0E41">
          <w:rPr>
            <w:rStyle w:val="Hipercze"/>
            <w:rFonts w:ascii="Arial" w:hAnsi="Arial" w:cs="Arial"/>
            <w:webHidden/>
          </w:rPr>
          <w:fldChar w:fldCharType="begin"/>
        </w:r>
        <w:r w:rsidR="00DA0E41" w:rsidRPr="00DA0E41">
          <w:rPr>
            <w:rStyle w:val="Hipercze"/>
            <w:rFonts w:ascii="Arial" w:hAnsi="Arial" w:cs="Arial"/>
            <w:webHidden/>
          </w:rPr>
          <w:instrText xml:space="preserve"> PAGEREF _Toc287440254 \h </w:instrText>
        </w:r>
        <w:r w:rsidRPr="00DA0E41">
          <w:rPr>
            <w:rStyle w:val="Hipercze"/>
            <w:rFonts w:ascii="Arial" w:hAnsi="Arial" w:cs="Arial"/>
            <w:webHidden/>
          </w:rPr>
        </w:r>
        <w:r w:rsidRPr="00DA0E41">
          <w:rPr>
            <w:rStyle w:val="Hipercze"/>
            <w:rFonts w:ascii="Arial" w:hAnsi="Arial" w:cs="Arial"/>
            <w:webHidden/>
          </w:rPr>
          <w:fldChar w:fldCharType="separate"/>
        </w:r>
        <w:r w:rsidR="003A7F6F">
          <w:rPr>
            <w:rStyle w:val="Hipercze"/>
            <w:rFonts w:ascii="Arial" w:hAnsi="Arial" w:cs="Arial"/>
            <w:noProof/>
            <w:webHidden/>
          </w:rPr>
          <w:t>27</w:t>
        </w:r>
        <w:r w:rsidRPr="00DA0E41">
          <w:rPr>
            <w:rStyle w:val="Hipercze"/>
            <w:rFonts w:ascii="Arial" w:hAnsi="Arial" w:cs="Arial"/>
            <w:webHidden/>
          </w:rPr>
          <w:fldChar w:fldCharType="end"/>
        </w:r>
      </w:hyperlink>
    </w:p>
    <w:p w:rsidR="00DA0E41" w:rsidRPr="00DA0E41" w:rsidRDefault="00113220">
      <w:pPr>
        <w:pStyle w:val="Spistreci1"/>
        <w:tabs>
          <w:tab w:val="right" w:leader="dot" w:pos="9060"/>
        </w:tabs>
        <w:rPr>
          <w:rFonts w:ascii="Arial" w:eastAsiaTheme="minorEastAsia" w:hAnsi="Arial"/>
          <w:b w:val="0"/>
          <w:bCs w:val="0"/>
          <w:caps w:val="0"/>
          <w:noProof/>
          <w:sz w:val="22"/>
          <w:szCs w:val="22"/>
        </w:rPr>
      </w:pPr>
      <w:hyperlink w:anchor="_Toc287440255" w:history="1">
        <w:r w:rsidR="00DA0E41" w:rsidRPr="00DA0E41">
          <w:rPr>
            <w:rStyle w:val="Hipercze"/>
            <w:rFonts w:ascii="Arial" w:hAnsi="Arial" w:cs="Arial"/>
            <w:noProof/>
          </w:rPr>
          <w:t>10 Źródła finansowania</w:t>
        </w:r>
        <w:r w:rsidR="00DA0E41" w:rsidRPr="00DA0E41">
          <w:rPr>
            <w:rFonts w:ascii="Arial" w:hAnsi="Arial"/>
            <w:noProof/>
            <w:webHidden/>
          </w:rPr>
          <w:tab/>
        </w:r>
        <w:r w:rsidRPr="00DA0E41">
          <w:rPr>
            <w:rFonts w:ascii="Arial" w:hAnsi="Arial"/>
            <w:noProof/>
            <w:webHidden/>
          </w:rPr>
          <w:fldChar w:fldCharType="begin"/>
        </w:r>
        <w:r w:rsidR="00DA0E41" w:rsidRPr="00DA0E41">
          <w:rPr>
            <w:rFonts w:ascii="Arial" w:hAnsi="Arial"/>
            <w:noProof/>
            <w:webHidden/>
          </w:rPr>
          <w:instrText xml:space="preserve"> PAGEREF _Toc287440255 \h </w:instrText>
        </w:r>
        <w:r w:rsidRPr="00DA0E41">
          <w:rPr>
            <w:rFonts w:ascii="Arial" w:hAnsi="Arial"/>
            <w:noProof/>
            <w:webHidden/>
          </w:rPr>
        </w:r>
        <w:r w:rsidRPr="00DA0E41">
          <w:rPr>
            <w:rFonts w:ascii="Arial" w:hAnsi="Arial"/>
            <w:noProof/>
            <w:webHidden/>
          </w:rPr>
          <w:fldChar w:fldCharType="separate"/>
        </w:r>
        <w:r w:rsidR="003A7F6F">
          <w:rPr>
            <w:rFonts w:ascii="Arial" w:hAnsi="Arial"/>
            <w:noProof/>
            <w:webHidden/>
          </w:rPr>
          <w:t>28</w:t>
        </w:r>
        <w:r w:rsidRPr="00DA0E41">
          <w:rPr>
            <w:rFonts w:ascii="Arial" w:hAnsi="Arial"/>
            <w:noProof/>
            <w:webHidden/>
          </w:rPr>
          <w:fldChar w:fldCharType="end"/>
        </w:r>
      </w:hyperlink>
    </w:p>
    <w:p w:rsidR="00DA0E41" w:rsidRPr="00DA0E41" w:rsidRDefault="00113220">
      <w:pPr>
        <w:pStyle w:val="Spistreci1"/>
        <w:tabs>
          <w:tab w:val="right" w:leader="dot" w:pos="9060"/>
        </w:tabs>
        <w:rPr>
          <w:rFonts w:ascii="Arial" w:eastAsiaTheme="minorEastAsia" w:hAnsi="Arial"/>
          <w:b w:val="0"/>
          <w:bCs w:val="0"/>
          <w:caps w:val="0"/>
          <w:noProof/>
          <w:sz w:val="22"/>
          <w:szCs w:val="22"/>
        </w:rPr>
      </w:pPr>
      <w:hyperlink w:anchor="_Toc287440256" w:history="1">
        <w:r w:rsidR="00DA0E41" w:rsidRPr="00DA0E41">
          <w:rPr>
            <w:rStyle w:val="Hipercze"/>
            <w:rFonts w:ascii="Arial" w:hAnsi="Arial" w:cs="Arial"/>
            <w:noProof/>
          </w:rPr>
          <w:t>11. ZAKOŃCZENIE</w:t>
        </w:r>
        <w:r w:rsidR="00DA0E41" w:rsidRPr="00DA0E41">
          <w:rPr>
            <w:rFonts w:ascii="Arial" w:hAnsi="Arial"/>
            <w:noProof/>
            <w:webHidden/>
          </w:rPr>
          <w:tab/>
        </w:r>
        <w:r w:rsidRPr="00DA0E41">
          <w:rPr>
            <w:rFonts w:ascii="Arial" w:hAnsi="Arial"/>
            <w:noProof/>
            <w:webHidden/>
          </w:rPr>
          <w:fldChar w:fldCharType="begin"/>
        </w:r>
        <w:r w:rsidR="00DA0E41" w:rsidRPr="00DA0E41">
          <w:rPr>
            <w:rFonts w:ascii="Arial" w:hAnsi="Arial"/>
            <w:noProof/>
            <w:webHidden/>
          </w:rPr>
          <w:instrText xml:space="preserve"> PAGEREF _Toc287440256 \h </w:instrText>
        </w:r>
        <w:r w:rsidRPr="00DA0E41">
          <w:rPr>
            <w:rFonts w:ascii="Arial" w:hAnsi="Arial"/>
            <w:noProof/>
            <w:webHidden/>
          </w:rPr>
        </w:r>
        <w:r w:rsidRPr="00DA0E41">
          <w:rPr>
            <w:rFonts w:ascii="Arial" w:hAnsi="Arial"/>
            <w:noProof/>
            <w:webHidden/>
          </w:rPr>
          <w:fldChar w:fldCharType="separate"/>
        </w:r>
        <w:r w:rsidR="003A7F6F">
          <w:rPr>
            <w:rFonts w:ascii="Arial" w:hAnsi="Arial"/>
            <w:noProof/>
            <w:webHidden/>
          </w:rPr>
          <w:t>29</w:t>
        </w:r>
        <w:r w:rsidRPr="00DA0E41">
          <w:rPr>
            <w:rFonts w:ascii="Arial" w:hAnsi="Arial"/>
            <w:noProof/>
            <w:webHidden/>
          </w:rPr>
          <w:fldChar w:fldCharType="end"/>
        </w:r>
      </w:hyperlink>
    </w:p>
    <w:p w:rsidR="008C71BB" w:rsidRPr="00DA0E41" w:rsidRDefault="00113220" w:rsidP="001F66AE">
      <w:r w:rsidRPr="00DA0E41">
        <w:fldChar w:fldCharType="end"/>
      </w:r>
    </w:p>
    <w:p w:rsidR="008C71BB" w:rsidRDefault="008C71BB" w:rsidP="001F66AE"/>
    <w:p w:rsidR="008C71BB" w:rsidRDefault="008C71BB" w:rsidP="001F66AE"/>
    <w:p w:rsidR="008C71BB" w:rsidRDefault="008C71BB" w:rsidP="001F66AE"/>
    <w:p w:rsidR="00DA0E41" w:rsidRDefault="00DA0E41" w:rsidP="001F66AE"/>
    <w:p w:rsidR="00DA0E41" w:rsidRDefault="00DA0E41" w:rsidP="001F66AE"/>
    <w:p w:rsidR="00DA0E41" w:rsidRDefault="00DA0E41" w:rsidP="001F66AE"/>
    <w:p w:rsidR="00DA0E41" w:rsidRDefault="00DA0E41" w:rsidP="001F66AE"/>
    <w:p w:rsidR="008C71BB" w:rsidRPr="00C24970" w:rsidRDefault="008C71BB" w:rsidP="00C24970">
      <w:pPr>
        <w:jc w:val="center"/>
        <w:rPr>
          <w:b/>
        </w:rPr>
      </w:pPr>
      <w:r w:rsidRPr="00C24970">
        <w:rPr>
          <w:b/>
        </w:rPr>
        <w:lastRenderedPageBreak/>
        <w:t>SPIS RYSUNKÓW:</w:t>
      </w:r>
    </w:p>
    <w:p w:rsidR="00C24970" w:rsidRDefault="00C24970" w:rsidP="00C24970">
      <w:pPr>
        <w:pStyle w:val="Spistreci4"/>
        <w:tabs>
          <w:tab w:val="right" w:leader="dot" w:pos="9060"/>
        </w:tabs>
        <w:ind w:left="709" w:hanging="709"/>
        <w:rPr>
          <w:rFonts w:ascii="Arial" w:hAnsi="Arial"/>
          <w:sz w:val="22"/>
          <w:szCs w:val="22"/>
        </w:rPr>
      </w:pPr>
    </w:p>
    <w:p w:rsidR="00C24970" w:rsidRPr="00C24970" w:rsidRDefault="00113220" w:rsidP="00C24970">
      <w:pPr>
        <w:pStyle w:val="Spistreci4"/>
        <w:tabs>
          <w:tab w:val="right" w:leader="dot" w:pos="9060"/>
        </w:tabs>
        <w:ind w:left="709" w:hanging="709"/>
        <w:rPr>
          <w:rFonts w:ascii="Arial" w:eastAsiaTheme="minorEastAsia" w:hAnsi="Arial"/>
          <w:noProof/>
          <w:sz w:val="22"/>
          <w:szCs w:val="22"/>
        </w:rPr>
      </w:pPr>
      <w:r w:rsidRPr="00C24970">
        <w:rPr>
          <w:rFonts w:ascii="Arial" w:hAnsi="Arial"/>
          <w:sz w:val="22"/>
          <w:szCs w:val="22"/>
        </w:rPr>
        <w:fldChar w:fldCharType="begin"/>
      </w:r>
      <w:r w:rsidR="00C24970" w:rsidRPr="00C24970">
        <w:rPr>
          <w:rFonts w:ascii="Arial" w:hAnsi="Arial"/>
          <w:sz w:val="22"/>
          <w:szCs w:val="22"/>
        </w:rPr>
        <w:instrText xml:space="preserve"> TOC \h \z \t "Nagłówek 4;4" </w:instrText>
      </w:r>
      <w:r w:rsidRPr="00C24970">
        <w:rPr>
          <w:rFonts w:ascii="Arial" w:hAnsi="Arial"/>
          <w:sz w:val="22"/>
          <w:szCs w:val="22"/>
        </w:rPr>
        <w:fldChar w:fldCharType="separate"/>
      </w:r>
      <w:hyperlink w:anchor="_Toc287440718" w:history="1">
        <w:r w:rsidR="00C24970" w:rsidRPr="00C24970">
          <w:rPr>
            <w:rStyle w:val="Hipercze"/>
            <w:rFonts w:ascii="Arial" w:hAnsi="Arial" w:cs="Arial"/>
            <w:noProof/>
            <w:sz w:val="22"/>
            <w:szCs w:val="22"/>
          </w:rPr>
          <w:t>Rys.1 Liczba ofiar śmiertelnych i ciężko rannych w wypadkach drogowych w powiecie lęborskim w latach 2005–2009</w:t>
        </w:r>
        <w:r w:rsidR="00C24970" w:rsidRPr="00C24970">
          <w:rPr>
            <w:rFonts w:ascii="Arial" w:hAnsi="Arial"/>
            <w:noProof/>
            <w:webHidden/>
            <w:sz w:val="22"/>
            <w:szCs w:val="22"/>
          </w:rPr>
          <w:tab/>
        </w:r>
        <w:r w:rsidRPr="00C24970">
          <w:rPr>
            <w:rFonts w:ascii="Arial" w:hAnsi="Arial"/>
            <w:noProof/>
            <w:webHidden/>
            <w:sz w:val="22"/>
            <w:szCs w:val="22"/>
          </w:rPr>
          <w:fldChar w:fldCharType="begin"/>
        </w:r>
        <w:r w:rsidR="00C24970" w:rsidRPr="00C24970">
          <w:rPr>
            <w:rFonts w:ascii="Arial" w:hAnsi="Arial"/>
            <w:noProof/>
            <w:webHidden/>
            <w:sz w:val="22"/>
            <w:szCs w:val="22"/>
          </w:rPr>
          <w:instrText xml:space="preserve"> PAGEREF _Toc287440718 \h </w:instrText>
        </w:r>
        <w:r w:rsidRPr="00C24970">
          <w:rPr>
            <w:rFonts w:ascii="Arial" w:hAnsi="Arial"/>
            <w:noProof/>
            <w:webHidden/>
            <w:sz w:val="22"/>
            <w:szCs w:val="22"/>
          </w:rPr>
        </w:r>
        <w:r w:rsidRPr="00C24970">
          <w:rPr>
            <w:rFonts w:ascii="Arial" w:hAnsi="Arial"/>
            <w:noProof/>
            <w:webHidden/>
            <w:sz w:val="22"/>
            <w:szCs w:val="22"/>
          </w:rPr>
          <w:fldChar w:fldCharType="separate"/>
        </w:r>
        <w:r w:rsidR="003A7F6F">
          <w:rPr>
            <w:rFonts w:ascii="Arial" w:hAnsi="Arial"/>
            <w:noProof/>
            <w:webHidden/>
            <w:sz w:val="22"/>
            <w:szCs w:val="22"/>
          </w:rPr>
          <w:t>2</w:t>
        </w:r>
        <w:r w:rsidRPr="00C24970">
          <w:rPr>
            <w:rFonts w:ascii="Arial" w:hAnsi="Arial"/>
            <w:noProof/>
            <w:webHidden/>
            <w:sz w:val="22"/>
            <w:szCs w:val="22"/>
          </w:rPr>
          <w:fldChar w:fldCharType="end"/>
        </w:r>
      </w:hyperlink>
    </w:p>
    <w:p w:rsidR="00C24970" w:rsidRPr="00C24970" w:rsidRDefault="00113220" w:rsidP="00C24970">
      <w:pPr>
        <w:pStyle w:val="Spistreci4"/>
        <w:tabs>
          <w:tab w:val="left" w:pos="1440"/>
          <w:tab w:val="right" w:leader="dot" w:pos="9060"/>
        </w:tabs>
        <w:ind w:left="709" w:hanging="709"/>
        <w:rPr>
          <w:rFonts w:ascii="Arial" w:eastAsiaTheme="minorEastAsia" w:hAnsi="Arial"/>
          <w:noProof/>
          <w:sz w:val="22"/>
          <w:szCs w:val="22"/>
        </w:rPr>
      </w:pPr>
      <w:hyperlink w:anchor="_Toc287440719" w:history="1">
        <w:r w:rsidR="00C24970" w:rsidRPr="00C24970">
          <w:rPr>
            <w:rStyle w:val="Hipercze"/>
            <w:rFonts w:ascii="Arial" w:hAnsi="Arial" w:cs="Arial"/>
            <w:noProof/>
            <w:sz w:val="22"/>
            <w:szCs w:val="22"/>
          </w:rPr>
          <w:t>Rys. 2.</w:t>
        </w:r>
        <w:r w:rsidR="00C24970" w:rsidRPr="00C24970">
          <w:rPr>
            <w:rFonts w:ascii="Arial" w:eastAsiaTheme="minorEastAsia" w:hAnsi="Arial"/>
            <w:noProof/>
            <w:sz w:val="22"/>
            <w:szCs w:val="22"/>
          </w:rPr>
          <w:tab/>
        </w:r>
        <w:r w:rsidR="00C24970" w:rsidRPr="00C24970">
          <w:rPr>
            <w:rStyle w:val="Hipercze"/>
            <w:rFonts w:ascii="Arial" w:hAnsi="Arial" w:cs="Arial"/>
            <w:noProof/>
            <w:sz w:val="22"/>
            <w:szCs w:val="22"/>
          </w:rPr>
          <w:t>Udział ofiar śmiertelnych w wypadkach drogowych w latach 2005 – 2009 w powiecie lęborskim w grupach wysokiego ryzyka</w:t>
        </w:r>
        <w:r w:rsidR="00C24970" w:rsidRPr="00C24970">
          <w:rPr>
            <w:rFonts w:ascii="Arial" w:hAnsi="Arial"/>
            <w:noProof/>
            <w:webHidden/>
            <w:sz w:val="22"/>
            <w:szCs w:val="22"/>
          </w:rPr>
          <w:tab/>
        </w:r>
        <w:r w:rsidRPr="00C24970">
          <w:rPr>
            <w:rFonts w:ascii="Arial" w:hAnsi="Arial"/>
            <w:noProof/>
            <w:webHidden/>
            <w:sz w:val="22"/>
            <w:szCs w:val="22"/>
          </w:rPr>
          <w:fldChar w:fldCharType="begin"/>
        </w:r>
        <w:r w:rsidR="00C24970" w:rsidRPr="00C24970">
          <w:rPr>
            <w:rFonts w:ascii="Arial" w:hAnsi="Arial"/>
            <w:noProof/>
            <w:webHidden/>
            <w:sz w:val="22"/>
            <w:szCs w:val="22"/>
          </w:rPr>
          <w:instrText xml:space="preserve"> PAGEREF _Toc287440719 \h </w:instrText>
        </w:r>
        <w:r w:rsidRPr="00C24970">
          <w:rPr>
            <w:rFonts w:ascii="Arial" w:hAnsi="Arial"/>
            <w:noProof/>
            <w:webHidden/>
            <w:sz w:val="22"/>
            <w:szCs w:val="22"/>
          </w:rPr>
        </w:r>
        <w:r w:rsidRPr="00C24970">
          <w:rPr>
            <w:rFonts w:ascii="Arial" w:hAnsi="Arial"/>
            <w:noProof/>
            <w:webHidden/>
            <w:sz w:val="22"/>
            <w:szCs w:val="22"/>
          </w:rPr>
          <w:fldChar w:fldCharType="separate"/>
        </w:r>
        <w:r w:rsidR="003A7F6F">
          <w:rPr>
            <w:rFonts w:ascii="Arial" w:hAnsi="Arial"/>
            <w:noProof/>
            <w:webHidden/>
            <w:sz w:val="22"/>
            <w:szCs w:val="22"/>
          </w:rPr>
          <w:t>3</w:t>
        </w:r>
        <w:r w:rsidRPr="00C24970">
          <w:rPr>
            <w:rFonts w:ascii="Arial" w:hAnsi="Arial"/>
            <w:noProof/>
            <w:webHidden/>
            <w:sz w:val="22"/>
            <w:szCs w:val="22"/>
          </w:rPr>
          <w:fldChar w:fldCharType="end"/>
        </w:r>
      </w:hyperlink>
    </w:p>
    <w:p w:rsidR="00C24970" w:rsidRPr="00C24970" w:rsidRDefault="00113220" w:rsidP="00C24970">
      <w:pPr>
        <w:pStyle w:val="Spistreci4"/>
        <w:tabs>
          <w:tab w:val="right" w:leader="dot" w:pos="9060"/>
        </w:tabs>
        <w:ind w:left="709" w:hanging="709"/>
        <w:rPr>
          <w:rFonts w:ascii="Arial" w:eastAsiaTheme="minorEastAsia" w:hAnsi="Arial"/>
          <w:noProof/>
          <w:sz w:val="22"/>
          <w:szCs w:val="22"/>
        </w:rPr>
      </w:pPr>
      <w:hyperlink w:anchor="_Toc287440720" w:history="1">
        <w:r w:rsidR="00C24970" w:rsidRPr="00C24970">
          <w:rPr>
            <w:rStyle w:val="Hipercze"/>
            <w:rFonts w:ascii="Arial" w:hAnsi="Arial" w:cs="Arial"/>
            <w:noProof/>
            <w:sz w:val="22"/>
            <w:szCs w:val="22"/>
          </w:rPr>
          <w:t>Rys. 3 Plan realizacji Wizji ZERO w Polsce</w:t>
        </w:r>
        <w:r w:rsidR="00C24970" w:rsidRPr="00C24970">
          <w:rPr>
            <w:rFonts w:ascii="Arial" w:hAnsi="Arial"/>
            <w:noProof/>
            <w:webHidden/>
            <w:sz w:val="22"/>
            <w:szCs w:val="22"/>
          </w:rPr>
          <w:tab/>
        </w:r>
        <w:r w:rsidRPr="00C24970">
          <w:rPr>
            <w:rFonts w:ascii="Arial" w:hAnsi="Arial"/>
            <w:noProof/>
            <w:webHidden/>
            <w:sz w:val="22"/>
            <w:szCs w:val="22"/>
          </w:rPr>
          <w:fldChar w:fldCharType="begin"/>
        </w:r>
        <w:r w:rsidR="00C24970" w:rsidRPr="00C24970">
          <w:rPr>
            <w:rFonts w:ascii="Arial" w:hAnsi="Arial"/>
            <w:noProof/>
            <w:webHidden/>
            <w:sz w:val="22"/>
            <w:szCs w:val="22"/>
          </w:rPr>
          <w:instrText xml:space="preserve"> PAGEREF _Toc287440720 \h </w:instrText>
        </w:r>
        <w:r w:rsidRPr="00C24970">
          <w:rPr>
            <w:rFonts w:ascii="Arial" w:hAnsi="Arial"/>
            <w:noProof/>
            <w:webHidden/>
            <w:sz w:val="22"/>
            <w:szCs w:val="22"/>
          </w:rPr>
        </w:r>
        <w:r w:rsidRPr="00C24970">
          <w:rPr>
            <w:rFonts w:ascii="Arial" w:hAnsi="Arial"/>
            <w:noProof/>
            <w:webHidden/>
            <w:sz w:val="22"/>
            <w:szCs w:val="22"/>
          </w:rPr>
          <w:fldChar w:fldCharType="separate"/>
        </w:r>
        <w:r w:rsidR="003A7F6F">
          <w:rPr>
            <w:rFonts w:ascii="Arial" w:hAnsi="Arial"/>
            <w:noProof/>
            <w:webHidden/>
            <w:sz w:val="22"/>
            <w:szCs w:val="22"/>
          </w:rPr>
          <w:t>8</w:t>
        </w:r>
        <w:r w:rsidRPr="00C24970">
          <w:rPr>
            <w:rFonts w:ascii="Arial" w:hAnsi="Arial"/>
            <w:noProof/>
            <w:webHidden/>
            <w:sz w:val="22"/>
            <w:szCs w:val="22"/>
          </w:rPr>
          <w:fldChar w:fldCharType="end"/>
        </w:r>
      </w:hyperlink>
    </w:p>
    <w:p w:rsidR="00C24970" w:rsidRPr="00C24970" w:rsidRDefault="00113220" w:rsidP="00C24970">
      <w:pPr>
        <w:pStyle w:val="Spistreci4"/>
        <w:tabs>
          <w:tab w:val="right" w:leader="dot" w:pos="9060"/>
        </w:tabs>
        <w:ind w:left="709" w:hanging="709"/>
        <w:rPr>
          <w:rFonts w:ascii="Arial" w:eastAsiaTheme="minorEastAsia" w:hAnsi="Arial"/>
          <w:noProof/>
          <w:sz w:val="22"/>
          <w:szCs w:val="22"/>
        </w:rPr>
      </w:pPr>
      <w:hyperlink w:anchor="_Toc287440721" w:history="1">
        <w:r w:rsidR="00C24970" w:rsidRPr="00C24970">
          <w:rPr>
            <w:rStyle w:val="Hipercze"/>
            <w:rFonts w:ascii="Arial" w:hAnsi="Arial" w:cs="Arial"/>
            <w:noProof/>
            <w:sz w:val="22"/>
            <w:szCs w:val="22"/>
          </w:rPr>
          <w:t>Rys.4 Prognoza liczby ofiar śmiertelnych wypadków drogowych w powiecie lęborskim do roku 2020 z podziałem na etapy</w:t>
        </w:r>
        <w:r w:rsidR="00C24970" w:rsidRPr="00C24970">
          <w:rPr>
            <w:rFonts w:ascii="Arial" w:hAnsi="Arial"/>
            <w:noProof/>
            <w:webHidden/>
            <w:sz w:val="22"/>
            <w:szCs w:val="22"/>
          </w:rPr>
          <w:tab/>
        </w:r>
        <w:r w:rsidRPr="00C24970">
          <w:rPr>
            <w:rFonts w:ascii="Arial" w:hAnsi="Arial"/>
            <w:noProof/>
            <w:webHidden/>
            <w:sz w:val="22"/>
            <w:szCs w:val="22"/>
          </w:rPr>
          <w:fldChar w:fldCharType="begin"/>
        </w:r>
        <w:r w:rsidR="00C24970" w:rsidRPr="00C24970">
          <w:rPr>
            <w:rFonts w:ascii="Arial" w:hAnsi="Arial"/>
            <w:noProof/>
            <w:webHidden/>
            <w:sz w:val="22"/>
            <w:szCs w:val="22"/>
          </w:rPr>
          <w:instrText xml:space="preserve"> PAGEREF _Toc287440721 \h </w:instrText>
        </w:r>
        <w:r w:rsidRPr="00C24970">
          <w:rPr>
            <w:rFonts w:ascii="Arial" w:hAnsi="Arial"/>
            <w:noProof/>
            <w:webHidden/>
            <w:sz w:val="22"/>
            <w:szCs w:val="22"/>
          </w:rPr>
        </w:r>
        <w:r w:rsidRPr="00C24970">
          <w:rPr>
            <w:rFonts w:ascii="Arial" w:hAnsi="Arial"/>
            <w:noProof/>
            <w:webHidden/>
            <w:sz w:val="22"/>
            <w:szCs w:val="22"/>
          </w:rPr>
          <w:fldChar w:fldCharType="separate"/>
        </w:r>
        <w:r w:rsidR="003A7F6F">
          <w:rPr>
            <w:rFonts w:ascii="Arial" w:hAnsi="Arial"/>
            <w:noProof/>
            <w:webHidden/>
            <w:sz w:val="22"/>
            <w:szCs w:val="22"/>
          </w:rPr>
          <w:t>11</w:t>
        </w:r>
        <w:r w:rsidRPr="00C24970">
          <w:rPr>
            <w:rFonts w:ascii="Arial" w:hAnsi="Arial"/>
            <w:noProof/>
            <w:webHidden/>
            <w:sz w:val="22"/>
            <w:szCs w:val="22"/>
          </w:rPr>
          <w:fldChar w:fldCharType="end"/>
        </w:r>
      </w:hyperlink>
    </w:p>
    <w:p w:rsidR="00C24970" w:rsidRPr="00C24970" w:rsidRDefault="00113220" w:rsidP="00C24970">
      <w:pPr>
        <w:pStyle w:val="Spistreci4"/>
        <w:tabs>
          <w:tab w:val="right" w:leader="dot" w:pos="9060"/>
        </w:tabs>
        <w:ind w:left="709" w:hanging="709"/>
        <w:rPr>
          <w:rFonts w:ascii="Arial" w:eastAsiaTheme="minorEastAsia" w:hAnsi="Arial"/>
          <w:noProof/>
          <w:sz w:val="22"/>
          <w:szCs w:val="22"/>
        </w:rPr>
      </w:pPr>
      <w:hyperlink w:anchor="_Toc287440722" w:history="1">
        <w:r w:rsidR="00C24970" w:rsidRPr="00C24970">
          <w:rPr>
            <w:rStyle w:val="Hipercze"/>
            <w:rFonts w:ascii="Arial" w:hAnsi="Arial" w:cs="Arial"/>
            <w:noProof/>
            <w:sz w:val="22"/>
            <w:szCs w:val="22"/>
          </w:rPr>
          <w:t>Rys.5 Prognoza liczby ofiar śmiertelnych i ciężko rannych wypadków drogowych w powiecie lęborskim  do roku 2020 z podziałem na etapy</w:t>
        </w:r>
        <w:r w:rsidR="00C24970" w:rsidRPr="00C24970">
          <w:rPr>
            <w:rFonts w:ascii="Arial" w:hAnsi="Arial"/>
            <w:noProof/>
            <w:webHidden/>
            <w:sz w:val="22"/>
            <w:szCs w:val="22"/>
          </w:rPr>
          <w:tab/>
        </w:r>
        <w:r w:rsidRPr="00C24970">
          <w:rPr>
            <w:rFonts w:ascii="Arial" w:hAnsi="Arial"/>
            <w:noProof/>
            <w:webHidden/>
            <w:sz w:val="22"/>
            <w:szCs w:val="22"/>
          </w:rPr>
          <w:fldChar w:fldCharType="begin"/>
        </w:r>
        <w:r w:rsidR="00C24970" w:rsidRPr="00C24970">
          <w:rPr>
            <w:rFonts w:ascii="Arial" w:hAnsi="Arial"/>
            <w:noProof/>
            <w:webHidden/>
            <w:sz w:val="22"/>
            <w:szCs w:val="22"/>
          </w:rPr>
          <w:instrText xml:space="preserve"> PAGEREF _Toc287440722 \h </w:instrText>
        </w:r>
        <w:r w:rsidRPr="00C24970">
          <w:rPr>
            <w:rFonts w:ascii="Arial" w:hAnsi="Arial"/>
            <w:noProof/>
            <w:webHidden/>
            <w:sz w:val="22"/>
            <w:szCs w:val="22"/>
          </w:rPr>
        </w:r>
        <w:r w:rsidRPr="00C24970">
          <w:rPr>
            <w:rFonts w:ascii="Arial" w:hAnsi="Arial"/>
            <w:noProof/>
            <w:webHidden/>
            <w:sz w:val="22"/>
            <w:szCs w:val="22"/>
          </w:rPr>
          <w:fldChar w:fldCharType="separate"/>
        </w:r>
        <w:r w:rsidR="003A7F6F">
          <w:rPr>
            <w:rFonts w:ascii="Arial" w:hAnsi="Arial"/>
            <w:noProof/>
            <w:webHidden/>
            <w:sz w:val="22"/>
            <w:szCs w:val="22"/>
          </w:rPr>
          <w:t>11</w:t>
        </w:r>
        <w:r w:rsidRPr="00C24970">
          <w:rPr>
            <w:rFonts w:ascii="Arial" w:hAnsi="Arial"/>
            <w:noProof/>
            <w:webHidden/>
            <w:sz w:val="22"/>
            <w:szCs w:val="22"/>
          </w:rPr>
          <w:fldChar w:fldCharType="end"/>
        </w:r>
      </w:hyperlink>
    </w:p>
    <w:p w:rsidR="00C24970" w:rsidRPr="00C24970" w:rsidRDefault="00113220" w:rsidP="00C24970">
      <w:pPr>
        <w:pStyle w:val="Spistreci4"/>
        <w:tabs>
          <w:tab w:val="right" w:leader="dot" w:pos="9060"/>
        </w:tabs>
        <w:ind w:left="709" w:hanging="709"/>
        <w:rPr>
          <w:rFonts w:ascii="Arial" w:eastAsiaTheme="minorEastAsia" w:hAnsi="Arial"/>
          <w:noProof/>
          <w:sz w:val="22"/>
          <w:szCs w:val="22"/>
        </w:rPr>
      </w:pPr>
      <w:hyperlink w:anchor="_Toc287440723" w:history="1">
        <w:r w:rsidR="00C24970" w:rsidRPr="00C24970">
          <w:rPr>
            <w:rStyle w:val="Hipercze"/>
            <w:rFonts w:ascii="Arial" w:hAnsi="Arial" w:cs="Arial"/>
            <w:noProof/>
            <w:sz w:val="22"/>
            <w:szCs w:val="22"/>
          </w:rPr>
          <w:t>Rys. 6 Przyjęta struktura aktywności w Powiatowym Programie BRD GAMBIT Lęborski</w:t>
        </w:r>
        <w:r w:rsidR="00C24970" w:rsidRPr="00C24970">
          <w:rPr>
            <w:rFonts w:ascii="Arial" w:hAnsi="Arial"/>
            <w:noProof/>
            <w:webHidden/>
            <w:sz w:val="22"/>
            <w:szCs w:val="22"/>
          </w:rPr>
          <w:tab/>
        </w:r>
        <w:r w:rsidRPr="00C24970">
          <w:rPr>
            <w:rFonts w:ascii="Arial" w:hAnsi="Arial"/>
            <w:noProof/>
            <w:webHidden/>
            <w:sz w:val="22"/>
            <w:szCs w:val="22"/>
          </w:rPr>
          <w:fldChar w:fldCharType="begin"/>
        </w:r>
        <w:r w:rsidR="00C24970" w:rsidRPr="00C24970">
          <w:rPr>
            <w:rFonts w:ascii="Arial" w:hAnsi="Arial"/>
            <w:noProof/>
            <w:webHidden/>
            <w:sz w:val="22"/>
            <w:szCs w:val="22"/>
          </w:rPr>
          <w:instrText xml:space="preserve"> PAGEREF _Toc287440723 \h </w:instrText>
        </w:r>
        <w:r w:rsidRPr="00C24970">
          <w:rPr>
            <w:rFonts w:ascii="Arial" w:hAnsi="Arial"/>
            <w:noProof/>
            <w:webHidden/>
            <w:sz w:val="22"/>
            <w:szCs w:val="22"/>
          </w:rPr>
        </w:r>
        <w:r w:rsidRPr="00C24970">
          <w:rPr>
            <w:rFonts w:ascii="Arial" w:hAnsi="Arial"/>
            <w:noProof/>
            <w:webHidden/>
            <w:sz w:val="22"/>
            <w:szCs w:val="22"/>
          </w:rPr>
          <w:fldChar w:fldCharType="separate"/>
        </w:r>
        <w:r w:rsidR="003A7F6F">
          <w:rPr>
            <w:rFonts w:ascii="Arial" w:hAnsi="Arial"/>
            <w:noProof/>
            <w:webHidden/>
            <w:sz w:val="22"/>
            <w:szCs w:val="22"/>
          </w:rPr>
          <w:t>12</w:t>
        </w:r>
        <w:r w:rsidRPr="00C24970">
          <w:rPr>
            <w:rFonts w:ascii="Arial" w:hAnsi="Arial"/>
            <w:noProof/>
            <w:webHidden/>
            <w:sz w:val="22"/>
            <w:szCs w:val="22"/>
          </w:rPr>
          <w:fldChar w:fldCharType="end"/>
        </w:r>
      </w:hyperlink>
    </w:p>
    <w:p w:rsidR="00C24970" w:rsidRPr="00C24970" w:rsidRDefault="00113220" w:rsidP="00C24970">
      <w:pPr>
        <w:pStyle w:val="Spistreci4"/>
        <w:tabs>
          <w:tab w:val="right" w:leader="dot" w:pos="9060"/>
        </w:tabs>
        <w:ind w:left="709" w:hanging="709"/>
        <w:rPr>
          <w:rFonts w:ascii="Arial" w:eastAsiaTheme="minorEastAsia" w:hAnsi="Arial"/>
          <w:noProof/>
          <w:sz w:val="22"/>
          <w:szCs w:val="22"/>
        </w:rPr>
      </w:pPr>
      <w:hyperlink w:anchor="_Toc287440724" w:history="1">
        <w:r w:rsidR="00C24970" w:rsidRPr="00C24970">
          <w:rPr>
            <w:rStyle w:val="Hipercze"/>
            <w:rFonts w:ascii="Arial" w:hAnsi="Arial" w:cs="Arial"/>
            <w:noProof/>
            <w:sz w:val="22"/>
            <w:szCs w:val="22"/>
          </w:rPr>
          <w:t>Rys. 7 Lokalny system brd</w:t>
        </w:r>
        <w:r w:rsidR="00C24970" w:rsidRPr="00C24970">
          <w:rPr>
            <w:rFonts w:ascii="Arial" w:hAnsi="Arial"/>
            <w:noProof/>
            <w:webHidden/>
            <w:sz w:val="22"/>
            <w:szCs w:val="22"/>
          </w:rPr>
          <w:tab/>
        </w:r>
        <w:r w:rsidRPr="00C24970">
          <w:rPr>
            <w:rFonts w:ascii="Arial" w:hAnsi="Arial"/>
            <w:noProof/>
            <w:webHidden/>
            <w:sz w:val="22"/>
            <w:szCs w:val="22"/>
          </w:rPr>
          <w:fldChar w:fldCharType="begin"/>
        </w:r>
        <w:r w:rsidR="00C24970" w:rsidRPr="00C24970">
          <w:rPr>
            <w:rFonts w:ascii="Arial" w:hAnsi="Arial"/>
            <w:noProof/>
            <w:webHidden/>
            <w:sz w:val="22"/>
            <w:szCs w:val="22"/>
          </w:rPr>
          <w:instrText xml:space="preserve"> PAGEREF _Toc287440724 \h </w:instrText>
        </w:r>
        <w:r w:rsidRPr="00C24970">
          <w:rPr>
            <w:rFonts w:ascii="Arial" w:hAnsi="Arial"/>
            <w:noProof/>
            <w:webHidden/>
            <w:sz w:val="22"/>
            <w:szCs w:val="22"/>
          </w:rPr>
        </w:r>
        <w:r w:rsidRPr="00C24970">
          <w:rPr>
            <w:rFonts w:ascii="Arial" w:hAnsi="Arial"/>
            <w:noProof/>
            <w:webHidden/>
            <w:sz w:val="22"/>
            <w:szCs w:val="22"/>
          </w:rPr>
          <w:fldChar w:fldCharType="separate"/>
        </w:r>
        <w:r w:rsidR="003A7F6F">
          <w:rPr>
            <w:rFonts w:ascii="Arial" w:hAnsi="Arial"/>
            <w:noProof/>
            <w:webHidden/>
            <w:sz w:val="22"/>
            <w:szCs w:val="22"/>
          </w:rPr>
          <w:t>14</w:t>
        </w:r>
        <w:r w:rsidRPr="00C24970">
          <w:rPr>
            <w:rFonts w:ascii="Arial" w:hAnsi="Arial"/>
            <w:noProof/>
            <w:webHidden/>
            <w:sz w:val="22"/>
            <w:szCs w:val="22"/>
          </w:rPr>
          <w:fldChar w:fldCharType="end"/>
        </w:r>
      </w:hyperlink>
    </w:p>
    <w:p w:rsidR="00C24970" w:rsidRPr="00C24970" w:rsidRDefault="00113220" w:rsidP="00C24970">
      <w:pPr>
        <w:pStyle w:val="Spistreci4"/>
        <w:tabs>
          <w:tab w:val="right" w:leader="dot" w:pos="9060"/>
        </w:tabs>
        <w:ind w:left="709" w:hanging="709"/>
        <w:rPr>
          <w:rFonts w:ascii="Arial" w:eastAsiaTheme="minorEastAsia" w:hAnsi="Arial"/>
          <w:noProof/>
          <w:sz w:val="22"/>
          <w:szCs w:val="22"/>
        </w:rPr>
      </w:pPr>
      <w:hyperlink w:anchor="_Toc287440725" w:history="1">
        <w:r w:rsidR="00C24970" w:rsidRPr="00C24970">
          <w:rPr>
            <w:rStyle w:val="Hipercze"/>
            <w:rFonts w:ascii="Arial" w:hAnsi="Arial" w:cs="Arial"/>
            <w:noProof/>
            <w:sz w:val="22"/>
            <w:szCs w:val="22"/>
          </w:rPr>
          <w:t>Rys.8 Harmonogram wdrażania strategii</w:t>
        </w:r>
        <w:r w:rsidR="00C24970" w:rsidRPr="00C24970">
          <w:rPr>
            <w:rFonts w:ascii="Arial" w:hAnsi="Arial"/>
            <w:noProof/>
            <w:webHidden/>
            <w:sz w:val="22"/>
            <w:szCs w:val="22"/>
          </w:rPr>
          <w:tab/>
        </w:r>
        <w:r w:rsidRPr="00C24970">
          <w:rPr>
            <w:rFonts w:ascii="Arial" w:hAnsi="Arial"/>
            <w:noProof/>
            <w:webHidden/>
            <w:sz w:val="22"/>
            <w:szCs w:val="22"/>
          </w:rPr>
          <w:fldChar w:fldCharType="begin"/>
        </w:r>
        <w:r w:rsidR="00C24970" w:rsidRPr="00C24970">
          <w:rPr>
            <w:rFonts w:ascii="Arial" w:hAnsi="Arial"/>
            <w:noProof/>
            <w:webHidden/>
            <w:sz w:val="22"/>
            <w:szCs w:val="22"/>
          </w:rPr>
          <w:instrText xml:space="preserve"> PAGEREF _Toc287440725 \h </w:instrText>
        </w:r>
        <w:r w:rsidRPr="00C24970">
          <w:rPr>
            <w:rFonts w:ascii="Arial" w:hAnsi="Arial"/>
            <w:noProof/>
            <w:webHidden/>
            <w:sz w:val="22"/>
            <w:szCs w:val="22"/>
          </w:rPr>
        </w:r>
        <w:r w:rsidRPr="00C24970">
          <w:rPr>
            <w:rFonts w:ascii="Arial" w:hAnsi="Arial"/>
            <w:noProof/>
            <w:webHidden/>
            <w:sz w:val="22"/>
            <w:szCs w:val="22"/>
          </w:rPr>
          <w:fldChar w:fldCharType="separate"/>
        </w:r>
        <w:r w:rsidR="003A7F6F">
          <w:rPr>
            <w:rFonts w:ascii="Arial" w:hAnsi="Arial"/>
            <w:noProof/>
            <w:webHidden/>
            <w:sz w:val="22"/>
            <w:szCs w:val="22"/>
          </w:rPr>
          <w:t>15</w:t>
        </w:r>
        <w:r w:rsidRPr="00C24970">
          <w:rPr>
            <w:rFonts w:ascii="Arial" w:hAnsi="Arial"/>
            <w:noProof/>
            <w:webHidden/>
            <w:sz w:val="22"/>
            <w:szCs w:val="22"/>
          </w:rPr>
          <w:fldChar w:fldCharType="end"/>
        </w:r>
      </w:hyperlink>
    </w:p>
    <w:p w:rsidR="008C71BB" w:rsidRDefault="00113220" w:rsidP="00C24970">
      <w:pPr>
        <w:ind w:left="709" w:hanging="709"/>
      </w:pPr>
      <w:r w:rsidRPr="00C24970">
        <w:rPr>
          <w:sz w:val="22"/>
          <w:szCs w:val="22"/>
        </w:rPr>
        <w:fldChar w:fldCharType="end"/>
      </w:r>
    </w:p>
    <w:p w:rsidR="008C71BB" w:rsidRPr="00C24970" w:rsidRDefault="008C71BB" w:rsidP="00C24970">
      <w:pPr>
        <w:jc w:val="center"/>
        <w:rPr>
          <w:b/>
        </w:rPr>
      </w:pPr>
      <w:r w:rsidRPr="00C24970">
        <w:rPr>
          <w:b/>
        </w:rPr>
        <w:t>SPIS TABLIC:</w:t>
      </w:r>
    </w:p>
    <w:p w:rsidR="008C71BB" w:rsidRDefault="008C71BB" w:rsidP="001F66AE"/>
    <w:p w:rsidR="00C24970" w:rsidRPr="00C24970" w:rsidRDefault="00113220" w:rsidP="00C24970">
      <w:pPr>
        <w:pStyle w:val="Spistreci6"/>
        <w:tabs>
          <w:tab w:val="right" w:leader="dot" w:pos="9060"/>
        </w:tabs>
        <w:ind w:left="1134" w:hanging="1134"/>
        <w:rPr>
          <w:rFonts w:ascii="Arial" w:eastAsiaTheme="minorEastAsia" w:hAnsi="Arial"/>
          <w:noProof/>
          <w:sz w:val="22"/>
          <w:szCs w:val="22"/>
        </w:rPr>
      </w:pPr>
      <w:r w:rsidRPr="00C24970">
        <w:rPr>
          <w:rFonts w:ascii="Arial" w:hAnsi="Arial"/>
          <w:sz w:val="22"/>
          <w:szCs w:val="22"/>
        </w:rPr>
        <w:fldChar w:fldCharType="begin"/>
      </w:r>
      <w:r w:rsidR="008C71BB" w:rsidRPr="00C24970">
        <w:rPr>
          <w:rFonts w:ascii="Arial" w:hAnsi="Arial"/>
          <w:sz w:val="22"/>
          <w:szCs w:val="22"/>
        </w:rPr>
        <w:instrText xml:space="preserve"> TOC \o "6-6" \t "Spis tabel;1" </w:instrText>
      </w:r>
      <w:r w:rsidRPr="00C24970">
        <w:rPr>
          <w:rFonts w:ascii="Arial" w:hAnsi="Arial"/>
          <w:sz w:val="22"/>
          <w:szCs w:val="22"/>
        </w:rPr>
        <w:fldChar w:fldCharType="separate"/>
      </w:r>
      <w:r w:rsidR="00C24970" w:rsidRPr="00C24970">
        <w:rPr>
          <w:rFonts w:ascii="Arial" w:hAnsi="Arial"/>
          <w:noProof/>
          <w:sz w:val="22"/>
          <w:szCs w:val="22"/>
        </w:rPr>
        <w:t>Tablica 1 Koszty realizacji Powiatowego Programu BRD na lata 2011 - 2020 z podziałem na cele i priorytety</w:t>
      </w:r>
      <w:r w:rsidR="00C24970" w:rsidRPr="00C24970">
        <w:rPr>
          <w:rFonts w:ascii="Arial" w:hAnsi="Arial"/>
          <w:noProof/>
          <w:sz w:val="22"/>
          <w:szCs w:val="22"/>
        </w:rPr>
        <w:tab/>
      </w:r>
      <w:r w:rsidRPr="00C24970">
        <w:rPr>
          <w:rFonts w:ascii="Arial" w:hAnsi="Arial"/>
          <w:noProof/>
          <w:sz w:val="22"/>
          <w:szCs w:val="22"/>
        </w:rPr>
        <w:fldChar w:fldCharType="begin"/>
      </w:r>
      <w:r w:rsidR="00C24970" w:rsidRPr="00C24970">
        <w:rPr>
          <w:rFonts w:ascii="Arial" w:hAnsi="Arial"/>
          <w:noProof/>
          <w:sz w:val="22"/>
          <w:szCs w:val="22"/>
        </w:rPr>
        <w:instrText xml:space="preserve"> PAGEREF _Toc287440749 \h </w:instrText>
      </w:r>
      <w:r w:rsidRPr="00C24970">
        <w:rPr>
          <w:rFonts w:ascii="Arial" w:hAnsi="Arial"/>
          <w:noProof/>
          <w:sz w:val="22"/>
          <w:szCs w:val="22"/>
        </w:rPr>
      </w:r>
      <w:r w:rsidRPr="00C24970">
        <w:rPr>
          <w:rFonts w:ascii="Arial" w:hAnsi="Arial"/>
          <w:noProof/>
          <w:sz w:val="22"/>
          <w:szCs w:val="22"/>
        </w:rPr>
        <w:fldChar w:fldCharType="separate"/>
      </w:r>
      <w:r w:rsidR="003A7F6F">
        <w:rPr>
          <w:rFonts w:ascii="Arial" w:hAnsi="Arial"/>
          <w:noProof/>
          <w:sz w:val="22"/>
          <w:szCs w:val="22"/>
        </w:rPr>
        <w:t>24</w:t>
      </w:r>
      <w:r w:rsidRPr="00C24970">
        <w:rPr>
          <w:rFonts w:ascii="Arial" w:hAnsi="Arial"/>
          <w:noProof/>
          <w:sz w:val="22"/>
          <w:szCs w:val="22"/>
        </w:rPr>
        <w:fldChar w:fldCharType="end"/>
      </w:r>
    </w:p>
    <w:p w:rsidR="00C24970" w:rsidRPr="00C24970" w:rsidRDefault="00C24970" w:rsidP="00C24970">
      <w:pPr>
        <w:pStyle w:val="Spistreci6"/>
        <w:tabs>
          <w:tab w:val="right" w:leader="dot" w:pos="9060"/>
        </w:tabs>
        <w:ind w:left="1134" w:hanging="1134"/>
        <w:rPr>
          <w:rFonts w:ascii="Arial" w:eastAsiaTheme="minorEastAsia" w:hAnsi="Arial"/>
          <w:noProof/>
          <w:sz w:val="22"/>
          <w:szCs w:val="22"/>
        </w:rPr>
      </w:pPr>
      <w:r w:rsidRPr="00C24970">
        <w:rPr>
          <w:rFonts w:ascii="Arial" w:hAnsi="Arial"/>
          <w:noProof/>
          <w:sz w:val="22"/>
          <w:szCs w:val="22"/>
        </w:rPr>
        <w:t>Tablica 2 Zestawienie podstawowych wskaźników monitorowania Strategii brd do roku 2020</w:t>
      </w:r>
      <w:r w:rsidRPr="00C24970">
        <w:rPr>
          <w:rFonts w:ascii="Arial" w:hAnsi="Arial"/>
          <w:noProof/>
          <w:sz w:val="22"/>
          <w:szCs w:val="22"/>
        </w:rPr>
        <w:tab/>
      </w:r>
      <w:r w:rsidR="00113220" w:rsidRPr="00C24970">
        <w:rPr>
          <w:rFonts w:ascii="Arial" w:hAnsi="Arial"/>
          <w:noProof/>
          <w:sz w:val="22"/>
          <w:szCs w:val="22"/>
        </w:rPr>
        <w:fldChar w:fldCharType="begin"/>
      </w:r>
      <w:r w:rsidRPr="00C24970">
        <w:rPr>
          <w:rFonts w:ascii="Arial" w:hAnsi="Arial"/>
          <w:noProof/>
          <w:sz w:val="22"/>
          <w:szCs w:val="22"/>
        </w:rPr>
        <w:instrText xml:space="preserve"> PAGEREF _Toc287440750 \h </w:instrText>
      </w:r>
      <w:r w:rsidR="00113220" w:rsidRPr="00C24970">
        <w:rPr>
          <w:rFonts w:ascii="Arial" w:hAnsi="Arial"/>
          <w:noProof/>
          <w:sz w:val="22"/>
          <w:szCs w:val="22"/>
        </w:rPr>
      </w:r>
      <w:r w:rsidR="00113220" w:rsidRPr="00C24970">
        <w:rPr>
          <w:rFonts w:ascii="Arial" w:hAnsi="Arial"/>
          <w:noProof/>
          <w:sz w:val="22"/>
          <w:szCs w:val="22"/>
        </w:rPr>
        <w:fldChar w:fldCharType="separate"/>
      </w:r>
      <w:r w:rsidR="003A7F6F">
        <w:rPr>
          <w:rFonts w:ascii="Arial" w:hAnsi="Arial"/>
          <w:noProof/>
          <w:sz w:val="22"/>
          <w:szCs w:val="22"/>
        </w:rPr>
        <w:t>27</w:t>
      </w:r>
      <w:r w:rsidR="00113220" w:rsidRPr="00C24970">
        <w:rPr>
          <w:rFonts w:ascii="Arial" w:hAnsi="Arial"/>
          <w:noProof/>
          <w:sz w:val="22"/>
          <w:szCs w:val="22"/>
        </w:rPr>
        <w:fldChar w:fldCharType="end"/>
      </w:r>
    </w:p>
    <w:p w:rsidR="008C71BB" w:rsidRPr="00C24970" w:rsidRDefault="00113220" w:rsidP="00C24970">
      <w:pPr>
        <w:pStyle w:val="Styl5"/>
        <w:ind w:left="1134" w:hanging="1134"/>
        <w:rPr>
          <w:sz w:val="22"/>
          <w:szCs w:val="22"/>
        </w:rPr>
      </w:pPr>
      <w:r w:rsidRPr="00C24970">
        <w:rPr>
          <w:sz w:val="22"/>
          <w:szCs w:val="22"/>
        </w:rPr>
        <w:fldChar w:fldCharType="end"/>
      </w:r>
    </w:p>
    <w:p w:rsidR="008C71BB" w:rsidRDefault="008C71BB" w:rsidP="001F66AE"/>
    <w:p w:rsidR="008C71BB" w:rsidRDefault="008C71BB" w:rsidP="001F66AE">
      <w:pPr>
        <w:sectPr w:rsidR="008C71BB">
          <w:footerReference w:type="default" r:id="rId8"/>
          <w:pgSz w:w="11906" w:h="16838" w:code="9"/>
          <w:pgMar w:top="1701" w:right="1418" w:bottom="1134" w:left="1418" w:header="567" w:footer="567" w:gutter="0"/>
          <w:cols w:space="708"/>
          <w:docGrid w:linePitch="360"/>
        </w:sectPr>
      </w:pPr>
    </w:p>
    <w:p w:rsidR="008C71BB" w:rsidRPr="0076513A" w:rsidRDefault="008C71BB" w:rsidP="000E15A6">
      <w:pPr>
        <w:pStyle w:val="Nagwek1"/>
      </w:pPr>
      <w:bookmarkStart w:id="0" w:name="_Toc287438376"/>
      <w:bookmarkStart w:id="1" w:name="_Toc287440091"/>
      <w:bookmarkStart w:id="2" w:name="_Toc287440228"/>
      <w:r w:rsidRPr="0076513A">
        <w:lastRenderedPageBreak/>
        <w:t>1. WSTĘP</w:t>
      </w:r>
      <w:bookmarkEnd w:id="0"/>
      <w:bookmarkEnd w:id="1"/>
      <w:bookmarkEnd w:id="2"/>
    </w:p>
    <w:p w:rsidR="008C71BB" w:rsidRPr="00B77C15" w:rsidRDefault="006C5B23" w:rsidP="006C5B23">
      <w:r>
        <w:t>Program GAMBIT Lęborski</w:t>
      </w:r>
      <w:r w:rsidR="008C71BB">
        <w:t xml:space="preserve"> jest formułą lokalnego wdrażania Wojewódzkiego Programu Bezpieczeństwa Ruchu Drogowego GAMBIT Pomorski, który został zaktualizowany w roku 2008 i przyjęty przez Pomorską Radę BRD tym roku, jako program dla województwa pomorskiego na lata 2009-2013, oraz Krajowego Programu Bezpieczeństwa Ruchu Drogowego GAMBIT 2005, przyjętego przez Radę Ministrów w kwietniu roku 2005, jako program dla Polski na lata 2005-2013. W Programach tych przyjęto cel główny: zmniejszenie liczby ofiar śmiertelnych wypadków drogowych </w:t>
      </w:r>
      <w:r w:rsidR="00B77C15">
        <w:t>do roku 2013</w:t>
      </w:r>
      <w:r w:rsidR="008C71BB" w:rsidRPr="00B77C15">
        <w:t xml:space="preserve"> </w:t>
      </w:r>
      <w:r w:rsidR="00B77C15">
        <w:t xml:space="preserve">w stosunku do roku 2003 </w:t>
      </w:r>
      <w:r w:rsidR="008C71BB" w:rsidRPr="00B77C15">
        <w:t>o 50%</w:t>
      </w:r>
      <w:r w:rsidR="008C71BB">
        <w:t xml:space="preserve">. Niewątpliwie była to znacząca decyzja, świadcząca przede wszystkim o przekonaniu, że istnieje konieczność przyjęcia jednolitej metodyki działań na rzecz poprawy bezpieczeństwa ruchu drogowego </w:t>
      </w:r>
      <w:proofErr w:type="spellStart"/>
      <w:r w:rsidR="008C71BB">
        <w:t>(br</w:t>
      </w:r>
      <w:proofErr w:type="spellEnd"/>
      <w:r w:rsidR="008C71BB">
        <w:t xml:space="preserve">d). Jest bowiem faktem, że wypadki drogowe i ich ofiary są wielkim, lecz zarazem niedocenianym przez społeczeństwo, problemem zdrowia publicznego, który wymaga zdecydowanych, permanentnych i wielodyscyplinarnych działań prewencyjnych. Ponadto </w:t>
      </w:r>
      <w:r w:rsidR="008C71BB" w:rsidRPr="00B77C15">
        <w:t>dyrektywy zawarte IV Programie Bezpieczeństwa na drogach na lata 2010 – 2020 przez Unię Europejską, obligują Polskę do obniżeni</w:t>
      </w:r>
      <w:r w:rsidR="00BB190D" w:rsidRPr="00B77C15">
        <w:t>a</w:t>
      </w:r>
      <w:r w:rsidR="008C71BB" w:rsidRPr="00B77C15">
        <w:t xml:space="preserve"> liczby ofiar śmiertelnych o 50%. Zatem, aby uzyskać cel postawiony przez Unię Europejska należy wprowadzać działania zmierzające do redukcji ofiar śmiertelnych, na wszystkich drogach oraz we wszystkich obszarach.  </w:t>
      </w:r>
    </w:p>
    <w:p w:rsidR="008C71BB" w:rsidRPr="00AC16D6" w:rsidRDefault="008C71BB" w:rsidP="001F66AE">
      <w:pPr>
        <w:rPr>
          <w:lang w:eastAsia="en-GB"/>
        </w:rPr>
      </w:pPr>
    </w:p>
    <w:p w:rsidR="008C71BB" w:rsidRDefault="008C71BB" w:rsidP="001F66AE">
      <w:r>
        <w:t>Zakłada się, że do</w:t>
      </w:r>
      <w:r w:rsidR="00FB54C1">
        <w:t>celowo Program Gambit Lęborki</w:t>
      </w:r>
      <w:r>
        <w:t xml:space="preserve"> zawierać będzie trzy perspektywy czasowe:</w:t>
      </w:r>
    </w:p>
    <w:p w:rsidR="008C71BB" w:rsidRDefault="008C71BB" w:rsidP="00F57662">
      <w:pPr>
        <w:pStyle w:val="Listanumerowana2"/>
        <w:numPr>
          <w:ilvl w:val="0"/>
          <w:numId w:val="18"/>
        </w:numPr>
      </w:pPr>
      <w:r>
        <w:t xml:space="preserve">Diagnozę stanu i systemu </w:t>
      </w:r>
      <w:proofErr w:type="spellStart"/>
      <w:r>
        <w:t>brd</w:t>
      </w:r>
      <w:proofErr w:type="spellEnd"/>
      <w:r>
        <w:t xml:space="preserve"> w </w:t>
      </w:r>
      <w:r w:rsidR="00BB190D">
        <w:t xml:space="preserve">powiecie </w:t>
      </w:r>
      <w:r w:rsidR="0076513A">
        <w:t>w latach 2005-2009</w:t>
      </w:r>
    </w:p>
    <w:p w:rsidR="008C71BB" w:rsidRDefault="008C71BB" w:rsidP="00F57662">
      <w:pPr>
        <w:pStyle w:val="Listanumerowana2"/>
        <w:numPr>
          <w:ilvl w:val="0"/>
          <w:numId w:val="18"/>
        </w:numPr>
      </w:pPr>
      <w:r>
        <w:t>Program Rea</w:t>
      </w:r>
      <w:r w:rsidR="0076513A">
        <w:t xml:space="preserve">lizacyjny </w:t>
      </w:r>
      <w:proofErr w:type="spellStart"/>
      <w:r w:rsidR="0076513A">
        <w:t>brd</w:t>
      </w:r>
      <w:proofErr w:type="spellEnd"/>
      <w:r w:rsidR="0076513A">
        <w:t xml:space="preserve"> na lata 2011-2013</w:t>
      </w:r>
    </w:p>
    <w:p w:rsidR="008C71BB" w:rsidRDefault="008C71BB" w:rsidP="00F57662">
      <w:pPr>
        <w:pStyle w:val="Listanumerowana2"/>
        <w:numPr>
          <w:ilvl w:val="0"/>
          <w:numId w:val="18"/>
        </w:numPr>
      </w:pPr>
      <w:r>
        <w:t>Strategię bezpieczeńst</w:t>
      </w:r>
      <w:r w:rsidR="0076513A">
        <w:t>wa ruchu drogowego do roku 2020</w:t>
      </w:r>
    </w:p>
    <w:p w:rsidR="008C71BB" w:rsidRDefault="008C71BB" w:rsidP="001F66AE"/>
    <w:p w:rsidR="008C71BB" w:rsidRDefault="008C71BB" w:rsidP="001F66AE">
      <w:pPr>
        <w:pStyle w:val="Tekstpodstawowy"/>
      </w:pPr>
      <w:r>
        <w:t xml:space="preserve">Misją programu GAMBIT </w:t>
      </w:r>
      <w:r w:rsidR="006C5B23">
        <w:t>Lęborski</w:t>
      </w:r>
      <w:r>
        <w:t xml:space="preserve"> jest </w:t>
      </w:r>
      <w:r w:rsidR="00FB54C1">
        <w:rPr>
          <w:b/>
          <w:color w:val="FF0000"/>
          <w:sz w:val="28"/>
          <w:szCs w:val="28"/>
          <w:u w:val="single"/>
        </w:rPr>
        <w:t>powiat lęborski</w:t>
      </w:r>
      <w:r w:rsidRPr="00B77C15">
        <w:rPr>
          <w:b/>
          <w:color w:val="FF0000"/>
          <w:sz w:val="28"/>
          <w:szCs w:val="28"/>
          <w:u w:val="single"/>
        </w:rPr>
        <w:t>- komfort przez</w:t>
      </w:r>
      <w:r w:rsidRPr="00B77C15">
        <w:rPr>
          <w:b/>
          <w:color w:val="FF0000"/>
          <w:u w:val="single"/>
        </w:rPr>
        <w:t xml:space="preserve"> </w:t>
      </w:r>
      <w:r w:rsidRPr="00B77C15">
        <w:rPr>
          <w:b/>
          <w:color w:val="FF0000"/>
          <w:sz w:val="28"/>
          <w:szCs w:val="28"/>
          <w:u w:val="single"/>
        </w:rPr>
        <w:t>bezpieczeństwo</w:t>
      </w:r>
      <w:r w:rsidRPr="00B77C15">
        <w:rPr>
          <w:color w:val="FF0000"/>
        </w:rPr>
        <w:t>.</w:t>
      </w:r>
      <w:r>
        <w:t xml:space="preserve"> Oznacza to, że powiat </w:t>
      </w:r>
      <w:r w:rsidR="00C24970">
        <w:t>lęborskim</w:t>
      </w:r>
      <w:r>
        <w:t xml:space="preserve"> będzie powiatem o dobrze zorganizowanym systemie bezpieczeństwa ruchu drogowego, życzliwych i przyjaznych uczestnikach ruchu, cieszący się poszanowaniem pieszych i rowerzystów, bezpieczną infrastrukturą drogową, skutecznym systemem nadzoru nad ruchem i ratownictwem drogowym. </w:t>
      </w:r>
    </w:p>
    <w:p w:rsidR="008C71BB" w:rsidRDefault="008C71BB" w:rsidP="001F66AE">
      <w:pPr>
        <w:pStyle w:val="Tekstpodstawowy"/>
      </w:pPr>
    </w:p>
    <w:p w:rsidR="008C71BB" w:rsidRDefault="008C71BB" w:rsidP="001F66AE">
      <w:pPr>
        <w:pStyle w:val="Tekstpodstawowy"/>
      </w:pPr>
      <w:r>
        <w:t xml:space="preserve">Wdrożenie programu i osiągnięcie celu strategicznego spowoduje, że jakość życia mieszkańców w zakresie bezpieczeństwa ruchu drogowego dorówna poziomowi najbezpieczniejszych krajów UE. </w:t>
      </w:r>
    </w:p>
    <w:p w:rsidR="008C71BB" w:rsidRDefault="008C71BB" w:rsidP="001F66AE">
      <w:pPr>
        <w:pStyle w:val="Tekstpodstawowy"/>
      </w:pPr>
    </w:p>
    <w:p w:rsidR="008C71BB" w:rsidRDefault="008C71BB" w:rsidP="001F66AE">
      <w:r>
        <w:t xml:space="preserve">Ponadto przyjęta strategia powinna: </w:t>
      </w:r>
    </w:p>
    <w:p w:rsidR="008C71BB" w:rsidRDefault="008C71BB" w:rsidP="00F57662">
      <w:pPr>
        <w:pStyle w:val="Listanumerowana2"/>
        <w:numPr>
          <w:ilvl w:val="0"/>
          <w:numId w:val="19"/>
        </w:numPr>
      </w:pPr>
      <w:r>
        <w:t xml:space="preserve">umożliwiać wykorzystywanie szans jakie stają przed powiatem i całym województwem pomorskim, </w:t>
      </w:r>
    </w:p>
    <w:p w:rsidR="008C71BB" w:rsidRDefault="008C71BB" w:rsidP="00F57662">
      <w:pPr>
        <w:pStyle w:val="Listanumerowana2"/>
        <w:numPr>
          <w:ilvl w:val="0"/>
          <w:numId w:val="19"/>
        </w:numPr>
      </w:pPr>
      <w:r>
        <w:t xml:space="preserve">pokazywać gotowość powiatu do kreowania własnej polityki poprawy bezpieczeństwa ruchu drogowego zgodnej z polityką kraju i regionu, </w:t>
      </w:r>
    </w:p>
    <w:p w:rsidR="008C71BB" w:rsidRDefault="008C71BB" w:rsidP="00F57662">
      <w:pPr>
        <w:pStyle w:val="Listanumerowana2"/>
        <w:numPr>
          <w:ilvl w:val="0"/>
          <w:numId w:val="19"/>
        </w:numPr>
      </w:pPr>
      <w:r>
        <w:t>wspierać samorząd powiatu w prowadzeniu działań niezbędnych w pozyskiwaniu środków finansowych, w tym w ramach pomocy zagranicznej.</w:t>
      </w:r>
    </w:p>
    <w:p w:rsidR="008C71BB" w:rsidRDefault="008C71BB" w:rsidP="001F66AE">
      <w:pPr>
        <w:pStyle w:val="Tekstpodstawowy"/>
      </w:pPr>
    </w:p>
    <w:p w:rsidR="008C71BB" w:rsidRDefault="008C71BB" w:rsidP="001F66AE">
      <w:pPr>
        <w:pStyle w:val="Tekstpodstawowy"/>
      </w:pPr>
    </w:p>
    <w:p w:rsidR="008C71BB" w:rsidRDefault="008C71BB" w:rsidP="001F66AE">
      <w:pPr>
        <w:pStyle w:val="Tekstpodstawowy"/>
      </w:pPr>
    </w:p>
    <w:p w:rsidR="008C71BB" w:rsidRDefault="008C71BB" w:rsidP="001F66AE">
      <w:pPr>
        <w:pStyle w:val="Tekstpodstawowy"/>
      </w:pPr>
    </w:p>
    <w:p w:rsidR="008C71BB" w:rsidRDefault="008C71BB" w:rsidP="000E15A6">
      <w:pPr>
        <w:pStyle w:val="Nagwek1"/>
      </w:pPr>
      <w:r>
        <w:br w:type="page"/>
      </w:r>
      <w:bookmarkStart w:id="3" w:name="_Toc287438377"/>
      <w:bookmarkStart w:id="4" w:name="_Toc287440092"/>
      <w:bookmarkStart w:id="5" w:name="_Toc287440229"/>
      <w:r>
        <w:lastRenderedPageBreak/>
        <w:t>2. DIAGNOZA</w:t>
      </w:r>
      <w:bookmarkEnd w:id="3"/>
      <w:bookmarkEnd w:id="4"/>
      <w:bookmarkEnd w:id="5"/>
      <w:r>
        <w:t xml:space="preserve"> </w:t>
      </w:r>
    </w:p>
    <w:p w:rsidR="008C71BB" w:rsidRPr="000E15A6" w:rsidRDefault="008C71BB" w:rsidP="000E15A6">
      <w:pPr>
        <w:pStyle w:val="Nagwek2"/>
      </w:pPr>
      <w:bookmarkStart w:id="6" w:name="_Toc120428841"/>
      <w:bookmarkStart w:id="7" w:name="_Toc287438378"/>
      <w:bookmarkStart w:id="8" w:name="_Toc287440093"/>
      <w:bookmarkStart w:id="9" w:name="_Toc287440230"/>
      <w:r w:rsidRPr="000E15A6">
        <w:t>2.1 Stan bezpieczeństwa ruchu drogowego</w:t>
      </w:r>
      <w:bookmarkEnd w:id="6"/>
      <w:bookmarkEnd w:id="7"/>
      <w:bookmarkEnd w:id="8"/>
      <w:bookmarkEnd w:id="9"/>
    </w:p>
    <w:p w:rsidR="008C71BB" w:rsidRDefault="008C71BB" w:rsidP="001F66AE">
      <w:r>
        <w:t>W ciągu analizowanego okresu 200</w:t>
      </w:r>
      <w:r w:rsidR="002824B5">
        <w:t>5</w:t>
      </w:r>
      <w:r>
        <w:t xml:space="preserve"> – 200</w:t>
      </w:r>
      <w:r w:rsidR="00BB190D">
        <w:t>9</w:t>
      </w:r>
      <w:r>
        <w:t xml:space="preserve"> w wypadkach drogowych w powiecie </w:t>
      </w:r>
      <w:r w:rsidR="00C24970">
        <w:t>lęborskim</w:t>
      </w:r>
      <w:r>
        <w:t>:</w:t>
      </w:r>
    </w:p>
    <w:p w:rsidR="008C71BB" w:rsidRDefault="008C71BB" w:rsidP="00F57662">
      <w:pPr>
        <w:pStyle w:val="Listanumerowana2"/>
        <w:numPr>
          <w:ilvl w:val="0"/>
          <w:numId w:val="20"/>
        </w:numPr>
      </w:pPr>
      <w:r>
        <w:t xml:space="preserve">śmierć poniosło </w:t>
      </w:r>
      <w:r w:rsidR="002824B5">
        <w:t>47</w:t>
      </w:r>
      <w:r>
        <w:t xml:space="preserve"> osób, tj. średnio </w:t>
      </w:r>
      <w:r w:rsidR="002824B5">
        <w:t>ok. 9</w:t>
      </w:r>
      <w:r>
        <w:t xml:space="preserve"> osób rocznie, </w:t>
      </w:r>
    </w:p>
    <w:p w:rsidR="008C71BB" w:rsidRDefault="008C71BB" w:rsidP="00F57662">
      <w:pPr>
        <w:pStyle w:val="Listanumerowana2"/>
        <w:numPr>
          <w:ilvl w:val="0"/>
          <w:numId w:val="20"/>
        </w:numPr>
      </w:pPr>
      <w:r>
        <w:t>rannych było</w:t>
      </w:r>
      <w:r w:rsidR="002824B5">
        <w:t xml:space="preserve"> 376</w:t>
      </w:r>
      <w:r>
        <w:t xml:space="preserve"> osób, tj. średnio </w:t>
      </w:r>
      <w:r w:rsidR="002824B5">
        <w:t>5</w:t>
      </w:r>
      <w:r>
        <w:t xml:space="preserve"> osób rocznie – w tym </w:t>
      </w:r>
      <w:r w:rsidR="002824B5">
        <w:t>177</w:t>
      </w:r>
      <w:r>
        <w:t xml:space="preserve"> osób było ciężko rannych, tj. średnio </w:t>
      </w:r>
      <w:r w:rsidR="002824B5">
        <w:t>35</w:t>
      </w:r>
      <w:r w:rsidR="00EF0D58">
        <w:t xml:space="preserve"> </w:t>
      </w:r>
      <w:r>
        <w:t>rocznie</w:t>
      </w:r>
      <w:r w:rsidR="00BB190D">
        <w:t xml:space="preserve"> osób ciężko rannych</w:t>
      </w:r>
      <w:r>
        <w:t>,</w:t>
      </w:r>
    </w:p>
    <w:p w:rsidR="008C71BB" w:rsidRDefault="008C71BB" w:rsidP="00F57662">
      <w:pPr>
        <w:pStyle w:val="Listanumerowana2"/>
        <w:numPr>
          <w:ilvl w:val="0"/>
          <w:numId w:val="20"/>
        </w:numPr>
      </w:pPr>
      <w:r>
        <w:t xml:space="preserve">koszty zdarzeń drogowych wyniosły prawie </w:t>
      </w:r>
      <w:r w:rsidR="002824B5">
        <w:t>210</w:t>
      </w:r>
      <w:r>
        <w:t xml:space="preserve"> mln zł, tj. średnio ok. </w:t>
      </w:r>
      <w:r w:rsidR="002824B5">
        <w:t>42</w:t>
      </w:r>
      <w:r w:rsidR="00C77145">
        <w:t xml:space="preserve"> </w:t>
      </w:r>
      <w:r>
        <w:t xml:space="preserve">mln rocznie. </w:t>
      </w:r>
    </w:p>
    <w:p w:rsidR="008C71BB" w:rsidRDefault="008C71BB" w:rsidP="001F66AE">
      <w:r>
        <w:t xml:space="preserve">Obserwując lata 2005 – 2009 można zauważyć, iż liczba wypadków </w:t>
      </w:r>
      <w:r w:rsidR="00C77145">
        <w:t xml:space="preserve">i ofiar rannych w powiecie </w:t>
      </w:r>
      <w:r>
        <w:t xml:space="preserve">ma tendencję zmienną. </w:t>
      </w:r>
      <w:r w:rsidR="00AB66F9">
        <w:t>Z analizy liczby ofiar śmiertelnych wynika</w:t>
      </w:r>
      <w:r w:rsidR="007F7CF7">
        <w:t>,</w:t>
      </w:r>
      <w:r w:rsidR="00AB66F9">
        <w:t xml:space="preserve"> iż tendencja </w:t>
      </w:r>
      <w:r w:rsidR="00627994">
        <w:t>do roku 2008 tego wskaźnika była rosnąca, należy zauważyć że w roku 2008 liczba ofiar śmiertelnych wzrosła dwukrotnie w porównaniu do roku 2007, natomiast w roku 2009 zmalała do liczby z roku 2007</w:t>
      </w:r>
      <w:r w:rsidR="007F7CF7">
        <w:t>.</w:t>
      </w:r>
      <w:r w:rsidR="00627994">
        <w:t xml:space="preserve"> </w:t>
      </w:r>
      <w:r w:rsidR="009874F9">
        <w:t>L</w:t>
      </w:r>
      <w:r>
        <w:t xml:space="preserve">iczba ofiar ciężko rannych </w:t>
      </w:r>
      <w:proofErr w:type="spellStart"/>
      <w:r w:rsidR="00627994">
        <w:t>rw</w:t>
      </w:r>
      <w:proofErr w:type="spellEnd"/>
      <w:r w:rsidR="00627994">
        <w:t xml:space="preserve"> analizowanym okresie</w:t>
      </w:r>
      <w:r w:rsidR="009874F9">
        <w:t xml:space="preserve"> jest zmienna; (najwięcej ofiar ciężko ra</w:t>
      </w:r>
      <w:r w:rsidR="00627994">
        <w:t>nnych zarejestrowano w roku 2007, a najmniejszą w roku 2008</w:t>
      </w:r>
      <w:r>
        <w:t>, w przeciwieństwie do ofiar lekko rannych</w:t>
      </w:r>
      <w:r w:rsidR="009874F9">
        <w:t xml:space="preserve"> gdzie oprócz roku 200</w:t>
      </w:r>
      <w:r w:rsidR="00627994">
        <w:t>6 liczba ofiar lekko</w:t>
      </w:r>
      <w:r w:rsidR="005B48D8">
        <w:t xml:space="preserve"> oscyluje granicach 100 osób.</w:t>
      </w:r>
    </w:p>
    <w:p w:rsidR="008C71BB" w:rsidRDefault="008C71BB" w:rsidP="001F66AE">
      <w:pPr>
        <w:pStyle w:val="Tekstpodstawowy"/>
      </w:pPr>
      <w:r>
        <w:t>W roku 2009 podstawowe wskaźniki bezpieczeńst</w:t>
      </w:r>
      <w:r w:rsidR="00EE157A">
        <w:t xml:space="preserve">wa ruchu w powiecie lęborskim </w:t>
      </w:r>
      <w:r>
        <w:t>dotyczące ofiar śmiertelnych wynosiły:</w:t>
      </w:r>
    </w:p>
    <w:p w:rsidR="008C71BB" w:rsidRDefault="00627994" w:rsidP="00F57662">
      <w:pPr>
        <w:pStyle w:val="Listanumerowana2"/>
        <w:numPr>
          <w:ilvl w:val="0"/>
          <w:numId w:val="21"/>
        </w:numPr>
      </w:pPr>
      <w:r>
        <w:t>11</w:t>
      </w:r>
      <w:r w:rsidR="008C71BB">
        <w:t xml:space="preserve"> ofiar śmiertelnych na 100 tys. mieszkańców, </w:t>
      </w:r>
    </w:p>
    <w:p w:rsidR="008C71BB" w:rsidRDefault="00627994" w:rsidP="00F57662">
      <w:pPr>
        <w:pStyle w:val="Listanumerowana2"/>
        <w:numPr>
          <w:ilvl w:val="0"/>
          <w:numId w:val="21"/>
        </w:numPr>
      </w:pPr>
      <w:r>
        <w:t>13</w:t>
      </w:r>
      <w:r w:rsidR="008C71BB">
        <w:t xml:space="preserve"> ofiar śmiertelnych na 100 wypadków.</w:t>
      </w:r>
    </w:p>
    <w:p w:rsidR="008C71BB" w:rsidRDefault="00EE157A" w:rsidP="001F66AE">
      <w:r w:rsidRPr="00EE157A">
        <w:rPr>
          <w:noProof/>
        </w:rPr>
        <w:drawing>
          <wp:inline distT="0" distB="0" distL="0" distR="0">
            <wp:extent cx="5905500" cy="1914525"/>
            <wp:effectExtent l="19050" t="0" r="19050" b="0"/>
            <wp:docPr id="1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15A6" w:rsidRDefault="00EE157A" w:rsidP="000E15A6">
      <w:r w:rsidRPr="00EE157A">
        <w:rPr>
          <w:noProof/>
        </w:rPr>
        <w:drawing>
          <wp:inline distT="0" distB="0" distL="0" distR="0">
            <wp:extent cx="5962650" cy="2257425"/>
            <wp:effectExtent l="19050" t="0" r="0" b="0"/>
            <wp:docPr id="1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962650" cy="2257425"/>
                    </a:xfrm>
                    <a:prstGeom prst="rect">
                      <a:avLst/>
                    </a:prstGeom>
                    <a:noFill/>
                    <a:ln w="9525">
                      <a:noFill/>
                      <a:miter lim="800000"/>
                      <a:headEnd/>
                      <a:tailEnd/>
                    </a:ln>
                  </pic:spPr>
                </pic:pic>
              </a:graphicData>
            </a:graphic>
          </wp:inline>
        </w:drawing>
      </w:r>
      <w:bookmarkStart w:id="10" w:name="_Toc99974208"/>
    </w:p>
    <w:p w:rsidR="008C71BB" w:rsidRPr="009E77B2" w:rsidRDefault="00A35E62" w:rsidP="000E15A6">
      <w:pPr>
        <w:pStyle w:val="Nagwek4"/>
      </w:pPr>
      <w:bookmarkStart w:id="11" w:name="_Toc287440718"/>
      <w:r>
        <w:t>Rys.1</w:t>
      </w:r>
      <w:r w:rsidR="000E15A6">
        <w:t xml:space="preserve"> </w:t>
      </w:r>
      <w:r w:rsidR="008C71BB">
        <w:t xml:space="preserve">Liczba ofiar śmiertelnych i ciężko rannych w wypadkach </w:t>
      </w:r>
      <w:r w:rsidR="00AE3C3E">
        <w:t>drogowych w powiecie lęborskim</w:t>
      </w:r>
      <w:r w:rsidR="008C71BB">
        <w:t xml:space="preserve"> w latach 2005–200</w:t>
      </w:r>
      <w:bookmarkEnd w:id="10"/>
      <w:r w:rsidR="008C71BB">
        <w:t>9</w:t>
      </w:r>
      <w:bookmarkEnd w:id="11"/>
    </w:p>
    <w:p w:rsidR="000E15A6" w:rsidRDefault="000E15A6" w:rsidP="001F66AE">
      <w:pPr>
        <w:rPr>
          <w:b/>
        </w:rPr>
      </w:pPr>
    </w:p>
    <w:p w:rsidR="008C71BB" w:rsidRDefault="008C71BB" w:rsidP="001F66AE">
      <w:r>
        <w:rPr>
          <w:b/>
        </w:rPr>
        <w:lastRenderedPageBreak/>
        <w:t>Grupami szczególnie wysokiego ryzyka</w:t>
      </w:r>
      <w:r>
        <w:t xml:space="preserve"> w wypadku drogowym, pod względem liczby ofiar i udziału w ruchu, są: piesi, młodzi kierowcy jako sprawcy wypadków, dzieci oraz rowerzyści (rys. 2).</w:t>
      </w:r>
    </w:p>
    <w:p w:rsidR="008C71BB" w:rsidRDefault="008C71BB" w:rsidP="001F66AE"/>
    <w:p w:rsidR="008C71BB" w:rsidRDefault="008C71BB" w:rsidP="001F66AE">
      <w:pPr>
        <w:pStyle w:val="Listanumerowana2"/>
        <w:rPr>
          <w:b/>
        </w:rPr>
      </w:pPr>
      <w:r>
        <w:t>Wskaźnik śmiertelnych ofiar wśród niechronionych uczestników ruchu wynosi 11 ofiar na 100 tys. mieszkańców. Wskaźnik udziału ofiar śmiertelnych wśród niechronionych uczestników ruchu drogowego w latach 2005 - 2009 wynosi 27%, w tym:</w:t>
      </w:r>
    </w:p>
    <w:p w:rsidR="008C71BB" w:rsidRDefault="008C71BB" w:rsidP="001F66AE">
      <w:pPr>
        <w:pStyle w:val="Listanumerowana2"/>
      </w:pPr>
      <w:r>
        <w:rPr>
          <w:b/>
        </w:rPr>
        <w:t>piesi</w:t>
      </w:r>
      <w:r w:rsidR="00627994">
        <w:t xml:space="preserve"> – stanowią 17</w:t>
      </w:r>
      <w:r>
        <w:t xml:space="preserve">% ofiar śmiertelnych, </w:t>
      </w:r>
    </w:p>
    <w:p w:rsidR="008C71BB" w:rsidRDefault="008C71BB" w:rsidP="001F66AE">
      <w:pPr>
        <w:pStyle w:val="Listanumerowana2"/>
      </w:pPr>
      <w:r w:rsidRPr="009E77B2">
        <w:rPr>
          <w:b/>
        </w:rPr>
        <w:t>rowerzyści</w:t>
      </w:r>
      <w:r w:rsidRPr="009E77B2">
        <w:t xml:space="preserve"> – </w:t>
      </w:r>
      <w:r>
        <w:t>stanowią 9,5% ofiar śmiertelnych.</w:t>
      </w:r>
    </w:p>
    <w:p w:rsidR="008C71BB" w:rsidRDefault="008C71BB" w:rsidP="001F66AE">
      <w:pPr>
        <w:pStyle w:val="Listanumerowana2"/>
      </w:pPr>
    </w:p>
    <w:p w:rsidR="008C71BB" w:rsidRDefault="008C71BB" w:rsidP="001F66AE"/>
    <w:p w:rsidR="008C71BB" w:rsidRDefault="00A476C2" w:rsidP="001F66AE">
      <w:r>
        <w:rPr>
          <w:noProof/>
        </w:rPr>
        <w:drawing>
          <wp:inline distT="0" distB="0" distL="0" distR="0">
            <wp:extent cx="5753100" cy="29146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a:stretch>
                      <a:fillRect/>
                    </a:stretch>
                  </pic:blipFill>
                  <pic:spPr bwMode="auto">
                    <a:xfrm>
                      <a:off x="0" y="0"/>
                      <a:ext cx="5753100" cy="2914650"/>
                    </a:xfrm>
                    <a:prstGeom prst="rect">
                      <a:avLst/>
                    </a:prstGeom>
                    <a:noFill/>
                    <a:ln w="9525">
                      <a:noFill/>
                      <a:miter lim="800000"/>
                      <a:headEnd/>
                      <a:tailEnd/>
                    </a:ln>
                  </pic:spPr>
                </pic:pic>
              </a:graphicData>
            </a:graphic>
          </wp:inline>
        </w:drawing>
      </w:r>
    </w:p>
    <w:p w:rsidR="008C71BB" w:rsidRPr="00A35E62" w:rsidRDefault="008C71BB" w:rsidP="000E15A6">
      <w:pPr>
        <w:pStyle w:val="Nagwek4"/>
      </w:pPr>
      <w:bookmarkStart w:id="12" w:name="_Toc99974210"/>
      <w:bookmarkStart w:id="13" w:name="_Toc287440719"/>
      <w:r w:rsidRPr="00A35E62">
        <w:t>Rys</w:t>
      </w:r>
      <w:r w:rsidR="00A35E62">
        <w:t>. 2.</w:t>
      </w:r>
      <w:r w:rsidR="00A35E62">
        <w:tab/>
      </w:r>
      <w:r w:rsidRPr="00A35E62">
        <w:t>Udział ofiar śmiertelnych w wypadkach drogowych w latach 20</w:t>
      </w:r>
      <w:r w:rsidR="002824B5">
        <w:t>05 – 2009 w powiecie lęborskim</w:t>
      </w:r>
      <w:r w:rsidRPr="00A35E62">
        <w:t xml:space="preserve"> w grupach wysokiego ryzyka</w:t>
      </w:r>
      <w:bookmarkEnd w:id="12"/>
      <w:bookmarkEnd w:id="13"/>
      <w:r w:rsidRPr="00A35E62">
        <w:t xml:space="preserve"> </w:t>
      </w:r>
    </w:p>
    <w:p w:rsidR="008C71BB" w:rsidRDefault="008C71BB" w:rsidP="001F66AE">
      <w:pPr>
        <w:pStyle w:val="Listanumerowana2"/>
      </w:pPr>
    </w:p>
    <w:p w:rsidR="008C71BB" w:rsidRPr="00830682" w:rsidRDefault="008C71BB" w:rsidP="001F66AE">
      <w:r w:rsidRPr="00830682">
        <w:t>W 2009 n</w:t>
      </w:r>
      <w:r w:rsidR="00627994">
        <w:t>a obszarze powiatu lęborskiego</w:t>
      </w:r>
      <w:r w:rsidRPr="00830682">
        <w:t xml:space="preserve"> wskaźnik ryzyka</w:t>
      </w:r>
      <w:r w:rsidR="00627994">
        <w:t xml:space="preserve"> bycia ofiarą ranną wynosił: 99</w:t>
      </w:r>
      <w:r w:rsidRPr="00830682">
        <w:t xml:space="preserve"> ofiar rann</w:t>
      </w:r>
      <w:r w:rsidR="00627994">
        <w:t>ych/100 tys. mieszkańców oraz 13</w:t>
      </w:r>
      <w:r w:rsidRPr="00830682">
        <w:t xml:space="preserve"> ofiar śmiertelnych/100 tys. mieszkańców. Wskaźniki te są niższe niż średnia w województwie pomorskim, jednak wskaźnik ciężkości wypadków </w:t>
      </w:r>
      <w:r w:rsidR="00627994">
        <w:t>wynoszący w powiecie lęborskim</w:t>
      </w:r>
      <w:r w:rsidR="002824B5">
        <w:t xml:space="preserve"> 11 ofiar śmiertelnych/</w:t>
      </w:r>
      <w:r w:rsidRPr="00830682">
        <w:t>100 wypadków i był o 10% wyższy niż średni wskaźnik w województwie pomorskim.</w:t>
      </w:r>
    </w:p>
    <w:p w:rsidR="008C71BB" w:rsidRPr="00830682" w:rsidRDefault="008C71BB" w:rsidP="001F66AE"/>
    <w:p w:rsidR="008C71BB" w:rsidRPr="00830682" w:rsidRDefault="008C71BB" w:rsidP="001F66AE">
      <w:r w:rsidRPr="0076513A">
        <w:rPr>
          <w:b/>
        </w:rPr>
        <w:t xml:space="preserve">Główne problemy </w:t>
      </w:r>
      <w:proofErr w:type="spellStart"/>
      <w:r w:rsidRPr="0076513A">
        <w:rPr>
          <w:b/>
        </w:rPr>
        <w:t>brd</w:t>
      </w:r>
      <w:proofErr w:type="spellEnd"/>
      <w:r w:rsidR="00627994">
        <w:t xml:space="preserve"> w powiecie lęborskim</w:t>
      </w:r>
      <w:r w:rsidRPr="0076513A">
        <w:t xml:space="preserve"> to: </w:t>
      </w:r>
      <w:r w:rsidR="005B48D8" w:rsidRPr="0076513A">
        <w:t>wypadki spowodowane nadmierną prędkością</w:t>
      </w:r>
      <w:r w:rsidRPr="0076513A">
        <w:t xml:space="preserve"> oraz </w:t>
      </w:r>
      <w:r w:rsidR="005B48D8" w:rsidRPr="0076513A">
        <w:t xml:space="preserve">najechaniem na </w:t>
      </w:r>
      <w:del w:id="14" w:author="Iza" w:date="2011-01-18T22:12:00Z">
        <w:r w:rsidRPr="0076513A" w:rsidDel="00C77145">
          <w:delText>drzew</w:delText>
        </w:r>
      </w:del>
      <w:r w:rsidR="005B48D8" w:rsidRPr="0076513A">
        <w:t>o</w:t>
      </w:r>
      <w:r w:rsidRPr="0076513A">
        <w:t>.</w:t>
      </w:r>
      <w:r w:rsidR="005B48D8" w:rsidRPr="0076513A">
        <w:t xml:space="preserve"> Wypadki te są bardzo często ze sobą powiązane, jak wynika z analizy wypadków w wyniku przekroczenia prędkości aż 47% to najechanie na drzewo.</w:t>
      </w:r>
    </w:p>
    <w:p w:rsidR="00AB66F9" w:rsidRDefault="008C71BB" w:rsidP="001F66AE">
      <w:pPr>
        <w:rPr>
          <w:ins w:id="15" w:author="Iza" w:date="2011-01-18T22:24:00Z"/>
        </w:rPr>
      </w:pPr>
      <w:r w:rsidRPr="00830682">
        <w:rPr>
          <w:b/>
        </w:rPr>
        <w:t>Najczęstszymi rodzajami wypadków</w:t>
      </w:r>
      <w:r w:rsidR="00627994">
        <w:t xml:space="preserve"> w powiecie lęborskim</w:t>
      </w:r>
      <w:r w:rsidRPr="00830682">
        <w:t xml:space="preserve"> są: najechanie na pieszego (99 wypadków), w których zginęło 7 </w:t>
      </w:r>
      <w:proofErr w:type="spellStart"/>
      <w:r w:rsidRPr="00830682">
        <w:t>o</w:t>
      </w:r>
      <w:r w:rsidR="002824B5">
        <w:t>sób,</w:t>
      </w:r>
      <w:del w:id="16" w:author="Iza" w:date="2011-01-18T22:21:00Z">
        <w:r w:rsidRPr="00830682" w:rsidDel="00AB66F9">
          <w:delText xml:space="preserve"> </w:delText>
        </w:r>
      </w:del>
      <w:r w:rsidRPr="00830682">
        <w:t>a</w:t>
      </w:r>
      <w:proofErr w:type="spellEnd"/>
      <w:r w:rsidRPr="00830682">
        <w:t xml:space="preserve"> rannych zostało 101 osób oraz najechanie na drzewo, słup (91 wypadków), w których zginęło 21 osób, a 129 zostało rannych. </w:t>
      </w:r>
    </w:p>
    <w:p w:rsidR="00AB66F9" w:rsidRDefault="00AB66F9" w:rsidP="001F66AE">
      <w:pPr>
        <w:rPr>
          <w:ins w:id="17" w:author="Iza" w:date="2011-01-18T22:24:00Z"/>
        </w:rPr>
      </w:pPr>
    </w:p>
    <w:p w:rsidR="008C71BB" w:rsidRPr="00830682" w:rsidRDefault="008C71BB" w:rsidP="001F66AE">
      <w:r w:rsidRPr="00830682">
        <w:rPr>
          <w:b/>
        </w:rPr>
        <w:lastRenderedPageBreak/>
        <w:t>Najbardziej zagrożone</w:t>
      </w:r>
      <w:r w:rsidRPr="00830682">
        <w:t xml:space="preserve"> ryzykiem bycia ofiarą wypadku drogowego są gmina </w:t>
      </w:r>
      <w:r w:rsidR="002824B5">
        <w:t>Wicko i Nowa Wieś Lęborska</w:t>
      </w:r>
    </w:p>
    <w:p w:rsidR="008C71BB" w:rsidRPr="00830682" w:rsidRDefault="008C71BB" w:rsidP="001F66AE"/>
    <w:p w:rsidR="008C71BB" w:rsidRPr="00830682" w:rsidRDefault="008C71BB" w:rsidP="001F66AE">
      <w:r w:rsidRPr="00830682">
        <w:rPr>
          <w:b/>
        </w:rPr>
        <w:t>Młodzi kierowcy.</w:t>
      </w:r>
      <w:r w:rsidRPr="00830682">
        <w:t xml:space="preserve"> W latach 2005-2009 </w:t>
      </w:r>
      <w:r w:rsidR="002824B5">
        <w:t>na terenie powiatu lęborskiego zarejestrowano łącznie 73 wypadki drogowe spowodowane</w:t>
      </w:r>
      <w:r w:rsidRPr="00830682">
        <w:t xml:space="preserve"> pr</w:t>
      </w:r>
      <w:r w:rsidR="002824B5">
        <w:t>zez młodych kierowców (w wieku 18-</w:t>
      </w:r>
      <w:r w:rsidRPr="00830682">
        <w:t xml:space="preserve"> 24 lat), co stanowi 23% ogółu wypadków.</w:t>
      </w:r>
    </w:p>
    <w:p w:rsidR="008C71BB" w:rsidRPr="00830682" w:rsidRDefault="008C71BB" w:rsidP="001F66AE"/>
    <w:p w:rsidR="008C71BB" w:rsidRPr="00830682" w:rsidRDefault="008C71BB" w:rsidP="001F66AE">
      <w:r w:rsidRPr="00830682">
        <w:rPr>
          <w:b/>
        </w:rPr>
        <w:t>Nadmierna prędkość</w:t>
      </w:r>
      <w:r w:rsidR="002824B5">
        <w:t xml:space="preserve"> była przyczyną 33</w:t>
      </w:r>
      <w:r w:rsidR="00614769">
        <w:t>% wypadków, w których zginęło 49</w:t>
      </w:r>
      <w:r w:rsidRPr="00830682">
        <w:t>% ogółu ofiar śmiertelnych a ranni stanowili 41</w:t>
      </w:r>
      <w:r w:rsidR="00614769">
        <w:t>0</w:t>
      </w:r>
      <w:r w:rsidRPr="00830682">
        <w:t xml:space="preserve">% ogóły ofiar rannych. Najwięcej wypadków z </w:t>
      </w:r>
      <w:r w:rsidR="008F01ED">
        <w:t xml:space="preserve">powodu </w:t>
      </w:r>
      <w:r w:rsidRPr="00830682">
        <w:t>nadmiern</w:t>
      </w:r>
      <w:r w:rsidR="008F01ED">
        <w:t>ej</w:t>
      </w:r>
      <w:r w:rsidRPr="00830682">
        <w:t xml:space="preserve"> prędkośc</w:t>
      </w:r>
      <w:r w:rsidR="00614769">
        <w:t>i wydarzyło się w gminie Nowa Wieś Lęborska</w:t>
      </w:r>
      <w:r w:rsidRPr="00830682">
        <w:t xml:space="preserve"> oraz na</w:t>
      </w:r>
      <w:r w:rsidR="00614769">
        <w:t xml:space="preserve"> porównywalnym poziomie w gminach Cewice i Wicko</w:t>
      </w:r>
      <w:r w:rsidRPr="00830682">
        <w:t>.</w:t>
      </w:r>
    </w:p>
    <w:p w:rsidR="008C71BB" w:rsidRPr="00830682" w:rsidRDefault="008C71BB" w:rsidP="001F66AE"/>
    <w:p w:rsidR="008C71BB" w:rsidRPr="00830682" w:rsidRDefault="008C71BB" w:rsidP="001F66AE">
      <w:r w:rsidRPr="00830682">
        <w:rPr>
          <w:b/>
        </w:rPr>
        <w:t>Alkohol.</w:t>
      </w:r>
      <w:r w:rsidR="00614769">
        <w:t xml:space="preserve"> W powiecie lęborskim</w:t>
      </w:r>
      <w:r w:rsidRPr="00830682">
        <w:t xml:space="preserve"> </w:t>
      </w:r>
      <w:r w:rsidR="005B48D8">
        <w:t xml:space="preserve">miało miejsce </w:t>
      </w:r>
      <w:r w:rsidR="00614769">
        <w:t>15</w:t>
      </w:r>
      <w:r w:rsidRPr="005B48D8">
        <w:t>%</w:t>
      </w:r>
      <w:r w:rsidRPr="00830682">
        <w:t xml:space="preserve"> wypadków z udziałem uczestników </w:t>
      </w:r>
      <w:r w:rsidR="005B48D8">
        <w:t xml:space="preserve">ruchu </w:t>
      </w:r>
      <w:r w:rsidRPr="00830682">
        <w:t xml:space="preserve">pod wpływem alkoholu, </w:t>
      </w:r>
      <w:r w:rsidR="005B48D8">
        <w:t>w</w:t>
      </w:r>
      <w:r w:rsidR="00614769">
        <w:t xml:space="preserve"> wyniku tych wypadków śmierć poniosło 11% wszystkich ofiar śmiertelnych w powiecie.</w:t>
      </w:r>
      <w:r w:rsidR="005B48D8" w:rsidRPr="00830682">
        <w:t xml:space="preserve"> </w:t>
      </w:r>
      <w:r w:rsidR="005B48D8">
        <w:t>N</w:t>
      </w:r>
      <w:r w:rsidRPr="00830682">
        <w:t xml:space="preserve">ajwięcej </w:t>
      </w:r>
      <w:r w:rsidR="005B48D8">
        <w:t xml:space="preserve">wypadów  spowodowanych pod wpływem alkoholu zarejestrowano </w:t>
      </w:r>
      <w:r w:rsidR="00614769">
        <w:t>w gminach Lębork i Nowa Wieś Lęborska</w:t>
      </w:r>
      <w:r w:rsidRPr="00830682">
        <w:t>.</w:t>
      </w:r>
    </w:p>
    <w:p w:rsidR="008C71BB" w:rsidRPr="00830682" w:rsidRDefault="008C71BB" w:rsidP="001F66AE"/>
    <w:p w:rsidR="008C71BB" w:rsidRPr="00830682" w:rsidRDefault="008C71BB" w:rsidP="001F66AE">
      <w:r w:rsidRPr="00830682">
        <w:rPr>
          <w:b/>
        </w:rPr>
        <w:t xml:space="preserve">Infrastruktura drogowa. </w:t>
      </w:r>
      <w:r w:rsidR="00614769">
        <w:rPr>
          <w:b/>
        </w:rPr>
        <w:t xml:space="preserve"> </w:t>
      </w:r>
      <w:r w:rsidR="00614769">
        <w:t>Do największej liczby wypadków drogowych dochodzi w wyniku najechania na drzewo lub inny obiekt drogowy oraz na drogach tranzytowych przechodzących przez miejscowości</w:t>
      </w:r>
      <w:r w:rsidRPr="00830682">
        <w:t>. Najbardziej niebezpieczne z punktu widzenia liczby</w:t>
      </w:r>
      <w:r w:rsidR="00BF1C9D">
        <w:t xml:space="preserve"> wypadków to drogi wojewódzkie nr: 214 i 213.</w:t>
      </w:r>
    </w:p>
    <w:p w:rsidR="008C71BB" w:rsidRPr="00830682" w:rsidRDefault="008C71BB" w:rsidP="001F66AE">
      <w:pPr>
        <w:pStyle w:val="Nagwek2"/>
      </w:pPr>
      <w:bookmarkStart w:id="18" w:name="_Toc120428842"/>
      <w:bookmarkStart w:id="19" w:name="_Toc287438379"/>
      <w:bookmarkStart w:id="20" w:name="_Toc287440094"/>
      <w:bookmarkStart w:id="21" w:name="_Toc287440231"/>
      <w:r w:rsidRPr="00830682">
        <w:t>2.2 Ocena systemu bezpieczeństwa ruchu drogowego</w:t>
      </w:r>
      <w:bookmarkEnd w:id="18"/>
      <w:bookmarkEnd w:id="19"/>
      <w:bookmarkEnd w:id="20"/>
      <w:bookmarkEnd w:id="21"/>
    </w:p>
    <w:p w:rsidR="008C71BB" w:rsidRDefault="008C71BB" w:rsidP="001F66AE">
      <w:r w:rsidRPr="00830682">
        <w:t xml:space="preserve">Wdrażanie środków poprawy bezpieczeństwa wymaga przede wszystkim uświadomienia  i rozpoznania najistotniejszych potrzeb oraz braków systemu </w:t>
      </w:r>
      <w:proofErr w:type="spellStart"/>
      <w:r w:rsidRPr="00830682">
        <w:t>brd</w:t>
      </w:r>
      <w:proofErr w:type="spellEnd"/>
      <w:r w:rsidRPr="00830682">
        <w:t>. Przeprowadzając ocenę sy</w:t>
      </w:r>
      <w:r w:rsidR="00BF1C9D">
        <w:t xml:space="preserve">stemu </w:t>
      </w:r>
      <w:proofErr w:type="spellStart"/>
      <w:r w:rsidR="00BF1C9D">
        <w:t>brd</w:t>
      </w:r>
      <w:proofErr w:type="spellEnd"/>
      <w:r w:rsidR="00BF1C9D">
        <w:t xml:space="preserve"> w powiecie lęborskim</w:t>
      </w:r>
      <w:r w:rsidRPr="00830682">
        <w:t xml:space="preserve"> w pięciu obszarach: struktura </w:t>
      </w:r>
      <w:proofErr w:type="spellStart"/>
      <w:r w:rsidRPr="00830682">
        <w:t>brd</w:t>
      </w:r>
      <w:proofErr w:type="spellEnd"/>
      <w:r w:rsidRPr="00830682">
        <w:t>, infrastruktura drogowa, edukacja, nadzór i kontrola zostały przedstawione potrzeby oraz braki w nich występujące.</w:t>
      </w:r>
    </w:p>
    <w:p w:rsidR="0076513A" w:rsidRPr="00830682" w:rsidRDefault="0076513A" w:rsidP="001F66AE"/>
    <w:p w:rsidR="008C71BB" w:rsidRPr="0076513A" w:rsidRDefault="008C71BB" w:rsidP="00F57662">
      <w:pPr>
        <w:pStyle w:val="Akapitzlist"/>
        <w:numPr>
          <w:ilvl w:val="0"/>
          <w:numId w:val="22"/>
        </w:numPr>
      </w:pPr>
      <w:r w:rsidRPr="0076513A">
        <w:t xml:space="preserve">Struktura </w:t>
      </w:r>
      <w:proofErr w:type="spellStart"/>
      <w:r w:rsidRPr="0076513A">
        <w:t>brd</w:t>
      </w:r>
      <w:proofErr w:type="spellEnd"/>
    </w:p>
    <w:p w:rsidR="008C71BB" w:rsidRPr="0076513A" w:rsidRDefault="00AE3C3E" w:rsidP="00F57662">
      <w:pPr>
        <w:pStyle w:val="Akapitzlist"/>
        <w:numPr>
          <w:ilvl w:val="0"/>
          <w:numId w:val="23"/>
        </w:numPr>
      </w:pPr>
      <w:r>
        <w:t>Brak</w:t>
      </w:r>
      <w:r w:rsidR="008C71BB" w:rsidRPr="0076513A">
        <w:t xml:space="preserve"> Powiatowej Rady BRD</w:t>
      </w:r>
    </w:p>
    <w:p w:rsidR="008C71BB" w:rsidRPr="0076513A" w:rsidRDefault="008C71BB" w:rsidP="00F57662">
      <w:pPr>
        <w:pStyle w:val="Akapitzlist"/>
        <w:numPr>
          <w:ilvl w:val="0"/>
          <w:numId w:val="23"/>
        </w:numPr>
      </w:pPr>
      <w:r w:rsidRPr="0076513A">
        <w:t>Brak stanowiska Powiatowego Inspektora BRD</w:t>
      </w:r>
    </w:p>
    <w:p w:rsidR="008C71BB" w:rsidRPr="0076513A" w:rsidRDefault="008C71BB" w:rsidP="00F57662">
      <w:pPr>
        <w:pStyle w:val="Akapitzlist"/>
        <w:numPr>
          <w:ilvl w:val="0"/>
          <w:numId w:val="23"/>
        </w:numPr>
      </w:pPr>
      <w:r w:rsidRPr="0076513A">
        <w:t xml:space="preserve">Szkolenie kadry w zakresie </w:t>
      </w:r>
      <w:proofErr w:type="spellStart"/>
      <w:r w:rsidRPr="0076513A">
        <w:t>brd</w:t>
      </w:r>
      <w:proofErr w:type="spellEnd"/>
    </w:p>
    <w:p w:rsidR="008C71BB" w:rsidRPr="0076513A" w:rsidRDefault="008C71BB" w:rsidP="00F57662">
      <w:pPr>
        <w:pStyle w:val="Akapitzlist"/>
        <w:numPr>
          <w:ilvl w:val="0"/>
          <w:numId w:val="23"/>
        </w:numPr>
      </w:pPr>
      <w:r w:rsidRPr="0076513A">
        <w:t>Niedostateczne finansowanie na remonty nawierzchni dróg,</w:t>
      </w:r>
    </w:p>
    <w:p w:rsidR="008C71BB" w:rsidRPr="0076513A" w:rsidRDefault="008C71BB" w:rsidP="00F57662">
      <w:pPr>
        <w:pStyle w:val="Akapitzlist"/>
        <w:numPr>
          <w:ilvl w:val="0"/>
          <w:numId w:val="23"/>
        </w:numPr>
      </w:pPr>
      <w:r w:rsidRPr="0076513A">
        <w:t>Niebezpieczne otoczenie dróg i ulic (drzewa, słupy)</w:t>
      </w:r>
    </w:p>
    <w:p w:rsidR="008C71BB" w:rsidRPr="0076513A" w:rsidRDefault="008C71BB" w:rsidP="00F57662">
      <w:pPr>
        <w:pStyle w:val="Akapitzlist"/>
        <w:numPr>
          <w:ilvl w:val="0"/>
          <w:numId w:val="23"/>
        </w:numPr>
      </w:pPr>
      <w:r w:rsidRPr="0076513A">
        <w:t>Brak oceny efektywności prowadzonych działań</w:t>
      </w:r>
    </w:p>
    <w:p w:rsidR="008C71BB" w:rsidRPr="0076513A" w:rsidRDefault="008C71BB" w:rsidP="00F57662">
      <w:pPr>
        <w:pStyle w:val="Akapitzlist"/>
        <w:numPr>
          <w:ilvl w:val="0"/>
          <w:numId w:val="23"/>
        </w:numPr>
      </w:pPr>
      <w:r w:rsidRPr="0076513A">
        <w:t xml:space="preserve">Potrzeba informacji społeczności o stanie </w:t>
      </w:r>
      <w:proofErr w:type="spellStart"/>
      <w:r w:rsidRPr="0076513A">
        <w:t>brd</w:t>
      </w:r>
      <w:proofErr w:type="spellEnd"/>
      <w:r w:rsidRPr="0076513A">
        <w:t xml:space="preserve"> w powiecie oraz poszczególnych gminach, planowanych działaniach i akcja prewencyjnych</w:t>
      </w:r>
    </w:p>
    <w:p w:rsidR="008C71BB" w:rsidRPr="0076513A" w:rsidRDefault="008C71BB" w:rsidP="00F57662">
      <w:pPr>
        <w:pStyle w:val="Akapitzlist"/>
        <w:numPr>
          <w:ilvl w:val="0"/>
          <w:numId w:val="22"/>
        </w:numPr>
      </w:pPr>
      <w:r w:rsidRPr="0076513A">
        <w:t>Infrastruktura drogowa</w:t>
      </w:r>
    </w:p>
    <w:p w:rsidR="008C71BB" w:rsidRPr="0076513A" w:rsidRDefault="008C71BB" w:rsidP="00F57662">
      <w:pPr>
        <w:pStyle w:val="Akapitzlist"/>
        <w:numPr>
          <w:ilvl w:val="0"/>
          <w:numId w:val="24"/>
        </w:numPr>
      </w:pPr>
      <w:r w:rsidRPr="0076513A">
        <w:t>Niedostateczne finansowanie na remonty nawierzchni dróg,</w:t>
      </w:r>
    </w:p>
    <w:p w:rsidR="008C71BB" w:rsidRPr="0076513A" w:rsidRDefault="008C71BB" w:rsidP="00F57662">
      <w:pPr>
        <w:pStyle w:val="Akapitzlist"/>
        <w:numPr>
          <w:ilvl w:val="0"/>
          <w:numId w:val="24"/>
        </w:numPr>
      </w:pPr>
      <w:r w:rsidRPr="0076513A">
        <w:t>Niebezpieczne otoczenie dróg i ulic (drzewa, słupy)</w:t>
      </w:r>
    </w:p>
    <w:p w:rsidR="008C71BB" w:rsidRPr="0076513A" w:rsidRDefault="008C71BB" w:rsidP="00F57662">
      <w:pPr>
        <w:pStyle w:val="Akapitzlist"/>
        <w:numPr>
          <w:ilvl w:val="0"/>
          <w:numId w:val="24"/>
        </w:numPr>
      </w:pPr>
      <w:r w:rsidRPr="0076513A">
        <w:t>Brak chodników i bezpiecznych poboczy</w:t>
      </w:r>
    </w:p>
    <w:p w:rsidR="008C71BB" w:rsidRPr="0076513A" w:rsidRDefault="008C71BB" w:rsidP="00F57662">
      <w:pPr>
        <w:pStyle w:val="Akapitzlist"/>
        <w:numPr>
          <w:ilvl w:val="0"/>
          <w:numId w:val="24"/>
        </w:numPr>
      </w:pPr>
      <w:r w:rsidRPr="0076513A">
        <w:t>Potrzeba zastosowania większej ilości środków ochrony niechronionych użytkowników dróg (segregacja i separacja ruchu pieszego i rowerowego od samochodowego, azyle dla pieszych)</w:t>
      </w:r>
    </w:p>
    <w:p w:rsidR="008C71BB" w:rsidRPr="0076513A" w:rsidRDefault="008C71BB" w:rsidP="00F57662">
      <w:pPr>
        <w:pStyle w:val="Akapitzlist"/>
        <w:numPr>
          <w:ilvl w:val="0"/>
          <w:numId w:val="24"/>
        </w:numPr>
      </w:pPr>
      <w:r w:rsidRPr="0076513A">
        <w:t>Potrzeba poprawy stanu nawierzchni, chodników i poboczy</w:t>
      </w:r>
    </w:p>
    <w:p w:rsidR="008C71BB" w:rsidRPr="0076513A" w:rsidRDefault="008C71BB" w:rsidP="00F57662">
      <w:pPr>
        <w:pStyle w:val="Akapitzlist"/>
        <w:numPr>
          <w:ilvl w:val="0"/>
          <w:numId w:val="22"/>
        </w:numPr>
      </w:pPr>
      <w:r w:rsidRPr="0076513A">
        <w:t>Edukacja</w:t>
      </w:r>
    </w:p>
    <w:p w:rsidR="008C71BB" w:rsidRPr="0076513A" w:rsidRDefault="008C71BB" w:rsidP="00F57662">
      <w:pPr>
        <w:pStyle w:val="Akapitzlist"/>
        <w:numPr>
          <w:ilvl w:val="0"/>
          <w:numId w:val="25"/>
        </w:numPr>
      </w:pPr>
      <w:r w:rsidRPr="0076513A">
        <w:t>Niewystarczające zaopatrzenie szkół w materiały dydaktyczne</w:t>
      </w:r>
    </w:p>
    <w:p w:rsidR="008C71BB" w:rsidRPr="0076513A" w:rsidRDefault="008C71BB" w:rsidP="00F57662">
      <w:pPr>
        <w:pStyle w:val="Akapitzlist"/>
        <w:numPr>
          <w:ilvl w:val="0"/>
          <w:numId w:val="25"/>
        </w:numPr>
      </w:pPr>
      <w:r w:rsidRPr="0076513A">
        <w:lastRenderedPageBreak/>
        <w:t>Brak programów edukacji rodziców</w:t>
      </w:r>
    </w:p>
    <w:p w:rsidR="008C71BB" w:rsidRPr="0076513A" w:rsidRDefault="008C71BB" w:rsidP="00F57662">
      <w:pPr>
        <w:pStyle w:val="Akapitzlist"/>
        <w:numPr>
          <w:ilvl w:val="0"/>
          <w:numId w:val="25"/>
        </w:numPr>
      </w:pPr>
      <w:r w:rsidRPr="0076513A">
        <w:t>Brak szkoleń dla rodziców</w:t>
      </w:r>
    </w:p>
    <w:p w:rsidR="008C71BB" w:rsidRPr="0076513A" w:rsidRDefault="008C71BB" w:rsidP="00F57662">
      <w:pPr>
        <w:pStyle w:val="Akapitzlist"/>
        <w:numPr>
          <w:ilvl w:val="0"/>
          <w:numId w:val="25"/>
        </w:numPr>
      </w:pPr>
      <w:r w:rsidRPr="0076513A">
        <w:t>Brak możliwości przygotowania z części praktycznej do jazdy motorowerem</w:t>
      </w:r>
    </w:p>
    <w:p w:rsidR="008C71BB" w:rsidRPr="0076513A" w:rsidRDefault="008C71BB" w:rsidP="00F57662">
      <w:pPr>
        <w:pStyle w:val="Akapitzlist"/>
        <w:numPr>
          <w:ilvl w:val="0"/>
          <w:numId w:val="25"/>
        </w:numPr>
      </w:pPr>
      <w:r w:rsidRPr="0076513A">
        <w:t>Brak miasteczek ruchu drogowego</w:t>
      </w:r>
    </w:p>
    <w:p w:rsidR="008C71BB" w:rsidRPr="0076513A" w:rsidRDefault="008C71BB" w:rsidP="00F57662">
      <w:pPr>
        <w:pStyle w:val="Akapitzlist"/>
        <w:numPr>
          <w:ilvl w:val="0"/>
          <w:numId w:val="22"/>
        </w:numPr>
      </w:pPr>
      <w:r w:rsidRPr="0076513A">
        <w:t>Kontrola i nadzór</w:t>
      </w:r>
    </w:p>
    <w:p w:rsidR="008C71BB" w:rsidRPr="0076513A" w:rsidRDefault="008C71BB" w:rsidP="00F57662">
      <w:pPr>
        <w:pStyle w:val="Akapitzlist"/>
        <w:numPr>
          <w:ilvl w:val="0"/>
          <w:numId w:val="26"/>
        </w:numPr>
      </w:pPr>
      <w:r w:rsidRPr="0076513A">
        <w:t xml:space="preserve">Potrzeba wzrostu kontroli </w:t>
      </w:r>
      <w:r w:rsidR="008F01ED" w:rsidRPr="0076513A">
        <w:t>m.in.</w:t>
      </w:r>
      <w:r w:rsidRPr="0076513A">
        <w:t xml:space="preserve"> poprzez automatyzację procesu kontroli</w:t>
      </w:r>
    </w:p>
    <w:p w:rsidR="008C71BB" w:rsidRPr="0076513A" w:rsidRDefault="008C71BB" w:rsidP="00F57662">
      <w:pPr>
        <w:pStyle w:val="Akapitzlist"/>
        <w:numPr>
          <w:ilvl w:val="0"/>
          <w:numId w:val="26"/>
        </w:numPr>
      </w:pPr>
      <w:r w:rsidRPr="0076513A">
        <w:t>Brak strategii kontroli ruchu drogowego</w:t>
      </w:r>
    </w:p>
    <w:p w:rsidR="008C71BB" w:rsidRPr="0076513A" w:rsidRDefault="008C71BB" w:rsidP="00F57662">
      <w:pPr>
        <w:pStyle w:val="Akapitzlist"/>
        <w:numPr>
          <w:ilvl w:val="0"/>
          <w:numId w:val="26"/>
        </w:numPr>
      </w:pPr>
      <w:r w:rsidRPr="0076513A">
        <w:t>Wzmożenie dynamicznych kontroli ruchu drogowego (pomiary prędkości)</w:t>
      </w:r>
    </w:p>
    <w:p w:rsidR="008C71BB" w:rsidRPr="0076513A" w:rsidRDefault="008C71BB" w:rsidP="00F57662">
      <w:pPr>
        <w:pStyle w:val="Akapitzlist"/>
        <w:numPr>
          <w:ilvl w:val="0"/>
          <w:numId w:val="26"/>
        </w:numPr>
      </w:pPr>
      <w:r w:rsidRPr="0076513A">
        <w:t>Usprawnienie kontroli stosowania pasów bezpieczeństwa i fotelików dziecięcych</w:t>
      </w:r>
    </w:p>
    <w:p w:rsidR="008C71BB" w:rsidRPr="0076513A" w:rsidRDefault="008C71BB" w:rsidP="00F57662">
      <w:pPr>
        <w:pStyle w:val="Akapitzlist"/>
        <w:numPr>
          <w:ilvl w:val="0"/>
          <w:numId w:val="26"/>
        </w:numPr>
      </w:pPr>
      <w:r w:rsidRPr="0076513A">
        <w:t>Braki sprzętowe</w:t>
      </w:r>
    </w:p>
    <w:p w:rsidR="008C71BB" w:rsidRPr="0076513A" w:rsidRDefault="008C71BB" w:rsidP="00F57662">
      <w:pPr>
        <w:pStyle w:val="Akapitzlist"/>
        <w:numPr>
          <w:ilvl w:val="0"/>
          <w:numId w:val="22"/>
        </w:numPr>
      </w:pPr>
      <w:r w:rsidRPr="0076513A">
        <w:t>Ratownictwo</w:t>
      </w:r>
    </w:p>
    <w:p w:rsidR="00AE3C3E" w:rsidRDefault="000E15A6" w:rsidP="00F57662">
      <w:pPr>
        <w:pStyle w:val="Akapitzlist"/>
        <w:numPr>
          <w:ilvl w:val="0"/>
          <w:numId w:val="27"/>
        </w:numPr>
      </w:pPr>
      <w:r>
        <w:t>B</w:t>
      </w:r>
      <w:r w:rsidR="00AE3C3E">
        <w:t>ak wspólnych szkoleń dla wszystkich służb ratowniczych</w:t>
      </w:r>
    </w:p>
    <w:p w:rsidR="008C71BB" w:rsidRPr="0076513A" w:rsidRDefault="008C71BB" w:rsidP="00F57662">
      <w:pPr>
        <w:pStyle w:val="Akapitzlist"/>
        <w:numPr>
          <w:ilvl w:val="0"/>
          <w:numId w:val="27"/>
        </w:numPr>
      </w:pPr>
      <w:r w:rsidRPr="0076513A">
        <w:t>Potrzeba  ulepszania transportu medycznego oraz systematycznego doposażenia ambulansów</w:t>
      </w:r>
    </w:p>
    <w:p w:rsidR="008C71BB" w:rsidRPr="0076513A" w:rsidRDefault="008C71BB" w:rsidP="00F57662">
      <w:pPr>
        <w:pStyle w:val="Akapitzlist"/>
        <w:numPr>
          <w:ilvl w:val="0"/>
          <w:numId w:val="27"/>
        </w:numPr>
      </w:pPr>
      <w:r w:rsidRPr="0076513A">
        <w:t>Braki sprz</w:t>
      </w:r>
      <w:r w:rsidR="00313ACA" w:rsidRPr="0076513A">
        <w:t>ę</w:t>
      </w:r>
      <w:r w:rsidRPr="0076513A">
        <w:t>towe</w:t>
      </w:r>
    </w:p>
    <w:p w:rsidR="008C71BB" w:rsidRPr="00830682" w:rsidRDefault="008C71BB" w:rsidP="001F66AE"/>
    <w:p w:rsidR="008C71BB" w:rsidRPr="00830682" w:rsidRDefault="008C71BB" w:rsidP="001F66AE">
      <w:r w:rsidRPr="00830682">
        <w:t xml:space="preserve">Biorąc pod uwagę powyżej sformułowane wnioski, zaawansowanie wielu działań i rozwój wiedzy na temat </w:t>
      </w:r>
      <w:proofErr w:type="spellStart"/>
      <w:r w:rsidRPr="00830682">
        <w:t>brd</w:t>
      </w:r>
      <w:proofErr w:type="spellEnd"/>
      <w:r w:rsidRPr="00830682">
        <w:t>, istnieje celowość tworzenia Programu Bezpieczeństwa R</w:t>
      </w:r>
      <w:r w:rsidR="00AE3C3E">
        <w:t>uchu Drogowego GAMBIT Lęborski</w:t>
      </w:r>
      <w:r w:rsidRPr="00830682">
        <w:t xml:space="preserve">. Uzasadnieniami takiego działania są ponadto: </w:t>
      </w:r>
    </w:p>
    <w:p w:rsidR="008C71BB" w:rsidRPr="0076513A" w:rsidRDefault="008C71BB" w:rsidP="001F66AE">
      <w:r w:rsidRPr="0076513A">
        <w:t xml:space="preserve">fakt, że liczba wypadków, liczba ofiar wypadków drogowych oraz straty materialne i społeczne ponoszone w tych wypadkach nadal są na poziomie zbyt wysokim w stosunku do najlepszych krajów </w:t>
      </w:r>
      <w:proofErr w:type="spellStart"/>
      <w:r w:rsidRPr="0076513A">
        <w:t>UE</w:t>
      </w:r>
      <w:proofErr w:type="spellEnd"/>
      <w:r w:rsidRPr="0076513A">
        <w:t>, uwarunkowania europejskie zawarte w dokumentach programowych (Polityka Transportowa UE do roku 2010 – Czas na decyzję, IV Program Bezpieczeństwa Ruchu Drogowego UE) z racji przystąpienia Polski do Unii Europejskiej,</w:t>
      </w:r>
      <w:r w:rsidR="000E15A6">
        <w:t xml:space="preserve"> </w:t>
      </w:r>
      <w:r w:rsidRPr="0076513A">
        <w:t>nowe uwarunkowania krajowe i regionalne zawarte w nowych dokumentach programowych (Polityka Transportowa Państwa, Narodowy Plan Rozwoju na lata 2007 – 2013, Strategia Rozwoju Transportu w latach 2007 – 2013), Krajowy Program Bezpieczeństwa Ruchu Drogowego GAMBIT 2005, Strategii Rozwoju Województwa Pomorskiego do roku 2020, Wojewódzki Program Bezpieczeństwa Ruchu Drogowego GAMBIT Pomorski oraz</w:t>
      </w:r>
      <w:r w:rsidR="00BF1C9D">
        <w:t xml:space="preserve"> Strategia Powiatu Lęborskiego</w:t>
      </w:r>
    </w:p>
    <w:p w:rsidR="008C71BB" w:rsidRDefault="008C71BB" w:rsidP="001F66AE">
      <w:pPr>
        <w:pStyle w:val="Listanumerowana2"/>
      </w:pPr>
    </w:p>
    <w:p w:rsidR="008C71BB" w:rsidRPr="000E15A6" w:rsidRDefault="008C71BB" w:rsidP="000E15A6">
      <w:pPr>
        <w:pStyle w:val="Nagwek1"/>
      </w:pPr>
      <w:r>
        <w:br w:type="page"/>
      </w:r>
      <w:bookmarkStart w:id="22" w:name="_Toc287438380"/>
      <w:bookmarkStart w:id="23" w:name="_Toc287440095"/>
      <w:bookmarkStart w:id="24" w:name="_Toc287440232"/>
      <w:r w:rsidR="000E15A6">
        <w:lastRenderedPageBreak/>
        <w:t>3.</w:t>
      </w:r>
      <w:r w:rsidR="000E15A6">
        <w:tab/>
      </w:r>
      <w:r w:rsidRPr="000E15A6">
        <w:t>UWARUNKOWANIA PROGRAMOWANIA BEZPIECZEŃSTWA RUCHU DROGOWEGO</w:t>
      </w:r>
      <w:bookmarkEnd w:id="22"/>
      <w:bookmarkEnd w:id="23"/>
      <w:bookmarkEnd w:id="24"/>
      <w:r w:rsidRPr="000E15A6">
        <w:t xml:space="preserve"> </w:t>
      </w:r>
    </w:p>
    <w:p w:rsidR="008C71BB" w:rsidRDefault="008C71BB" w:rsidP="001F66AE">
      <w:pPr>
        <w:pStyle w:val="Nagwek2"/>
      </w:pPr>
      <w:bookmarkStart w:id="25" w:name="_Toc287438381"/>
      <w:bookmarkStart w:id="26" w:name="_Toc287440096"/>
      <w:bookmarkStart w:id="27" w:name="_Toc287440233"/>
      <w:r>
        <w:t>3.1 Uwarunkowania europejskie</w:t>
      </w:r>
      <w:bookmarkEnd w:id="25"/>
      <w:bookmarkEnd w:id="26"/>
      <w:bookmarkEnd w:id="27"/>
      <w:r>
        <w:t xml:space="preserve"> </w:t>
      </w:r>
    </w:p>
    <w:p w:rsidR="008C71BB" w:rsidRDefault="008C71BB" w:rsidP="001F66AE">
      <w:r>
        <w:t>Unia Europejska przyjęła dokument pt. „</w:t>
      </w:r>
      <w:r>
        <w:rPr>
          <w:b/>
        </w:rPr>
        <w:t xml:space="preserve">Polityka transportowa UE do roku 2010 – Czas na decyzję”, </w:t>
      </w:r>
      <w:r>
        <w:t xml:space="preserve">w którym założyła cel: o 50% mniej ofiar śmiertelnych w roku 2010. Oznacza to nie więcej niż 20 tys. zabitych we wszystkich krajach Unii (UE15), w roku 2010. Strategię działania określa </w:t>
      </w:r>
      <w:r>
        <w:rPr>
          <w:b/>
        </w:rPr>
        <w:t>III Europejski Program Działań</w:t>
      </w:r>
      <w:r>
        <w:t xml:space="preserve"> na rzecz Bezpieczeństwa Ruchu Drogowego. Program ten zmierza do: </w:t>
      </w:r>
    </w:p>
    <w:p w:rsidR="008C71BB" w:rsidRDefault="008C71BB" w:rsidP="00F57662">
      <w:pPr>
        <w:pStyle w:val="Listanumerowana2"/>
        <w:numPr>
          <w:ilvl w:val="0"/>
          <w:numId w:val="28"/>
        </w:numPr>
      </w:pPr>
      <w:r>
        <w:t xml:space="preserve">zachęcania użytkowników dróg do poprawnego zachowania na drodze, </w:t>
      </w:r>
    </w:p>
    <w:p w:rsidR="008C71BB" w:rsidRDefault="008C71BB" w:rsidP="00F57662">
      <w:pPr>
        <w:pStyle w:val="Listanumerowana2"/>
        <w:numPr>
          <w:ilvl w:val="0"/>
          <w:numId w:val="28"/>
        </w:numPr>
      </w:pPr>
      <w:r>
        <w:t xml:space="preserve">poprawy bezpieczeństwa pojazdów, </w:t>
      </w:r>
    </w:p>
    <w:p w:rsidR="008C71BB" w:rsidRDefault="008C71BB" w:rsidP="00F57662">
      <w:pPr>
        <w:pStyle w:val="Listanumerowana2"/>
        <w:numPr>
          <w:ilvl w:val="0"/>
          <w:numId w:val="28"/>
        </w:numPr>
      </w:pPr>
      <w:r>
        <w:t xml:space="preserve">poprawy infrastruktury drogowej. </w:t>
      </w:r>
    </w:p>
    <w:p w:rsidR="008C71BB" w:rsidRDefault="008C71BB" w:rsidP="001F66AE">
      <w:r>
        <w:t xml:space="preserve">Uszczegółowieniem zapisów „Polityki transportowej UE do roku 2010 – Czas na decyzję” jest </w:t>
      </w:r>
      <w:r>
        <w:rPr>
          <w:b/>
        </w:rPr>
        <w:t xml:space="preserve">Rekomendacja Komisji Europejskiej </w:t>
      </w:r>
      <w:r>
        <w:t xml:space="preserve">z 21 października 2003 roku w sprawie egzekwowania przepisów w dziedzinie bezpieczeństwa ruchu drogowego. Komisja Europejska stwierdza, że głównymi przyczynami wypadków śmiertelnych (na obszarze EU 15) jest nadmierna prędkość, jazda pod wpływem alkoholu oraz niestosowanie pasów bezpieczeństwa. Zakłada się, że ograniczenie działania tych przyczyn przyniesie ponad połowę zamierzonego 50% spadku ofiar śmiertelnych. Stwierdzono, że egzekwowanie przepisów jest istotnym i skutecznym sposobem na zmniejszenie liczby ofiar śmiertelnych wypadków drogowych. </w:t>
      </w:r>
    </w:p>
    <w:p w:rsidR="008C71BB" w:rsidRDefault="008C71BB" w:rsidP="001F66AE">
      <w:r>
        <w:t>Komisja będzie prowadziła, co dwa lata ocenę trendu spadku liczby ofiar śmiertelnych, jeżeli założony cel – 50% będzie zagrożony, Komisja przedłoży propozycję dyrektywy nakładającej obowiązek osiągnięcia docelowego ograniczenia liczby ofiar śmiertelnych.</w:t>
      </w:r>
    </w:p>
    <w:p w:rsidR="008C71BB" w:rsidRDefault="008C71BB" w:rsidP="001F66AE">
      <w:pPr>
        <w:pStyle w:val="Nagwek2"/>
      </w:pPr>
      <w:bookmarkStart w:id="28" w:name="_Toc287438382"/>
      <w:bookmarkStart w:id="29" w:name="_Toc287440097"/>
      <w:bookmarkStart w:id="30" w:name="_Toc287440234"/>
      <w:r>
        <w:t>3.2 Uwarunkowania krajowe</w:t>
      </w:r>
      <w:bookmarkEnd w:id="28"/>
      <w:bookmarkEnd w:id="29"/>
      <w:bookmarkEnd w:id="30"/>
      <w:r>
        <w:t xml:space="preserve"> </w:t>
      </w:r>
    </w:p>
    <w:p w:rsidR="008C71BB" w:rsidRDefault="008C71BB" w:rsidP="001F66AE">
      <w:r>
        <w:rPr>
          <w:b/>
        </w:rPr>
        <w:t xml:space="preserve">Polityka Transportowa Państwa. </w:t>
      </w:r>
      <w:r>
        <w:t>Bezpieczeństwo w transporcie jest jednym z podstawowych zadań projektu „Polityki Transportowej Państwa na lata 2005 - 2025. W dokumencie tym zyskało ono rangę jednego z pięciu celów szczegółowych: poprawa bezpieczeństwa prowadząca do radykalnej redukcji liczby wypadków drogowych i ograniczenie ich skutków (zabici i ranni).</w:t>
      </w:r>
    </w:p>
    <w:p w:rsidR="008C71BB" w:rsidRDefault="008C71BB" w:rsidP="001F66AE">
      <w:r>
        <w:rPr>
          <w:b/>
        </w:rPr>
        <w:t xml:space="preserve">Narodowy Plan Rozwoju na lata 2007 - 2013. </w:t>
      </w:r>
      <w:r>
        <w:t xml:space="preserve">W Narodowym Planie Rozwoju, kierunek działań pt. „Tworzenie nowoczesnej sieci transportowej”, zawiera działanie „Bezpieczeństwo ruchu drogowego”, którego celem jest osiągnięcie standardów krajów wysoko rozwiniętych w dziedzinie bezpieczeństwa ruchu drogowego, głównie poprzez zmniejszenie liczby przekroczeń prędkości, zwiększenie stosowania pasów bezpieczeństwa, zmniejszenie liczby kierujących pod wpływem alkoholu i audyt </w:t>
      </w:r>
      <w:proofErr w:type="spellStart"/>
      <w:r>
        <w:t>brd</w:t>
      </w:r>
      <w:proofErr w:type="spellEnd"/>
      <w:r>
        <w:t xml:space="preserve"> wszystkich projektów budowy, przebudowy i modernizacji dróg.</w:t>
      </w:r>
    </w:p>
    <w:p w:rsidR="008C71BB" w:rsidRDefault="008C71BB" w:rsidP="001F66AE">
      <w:r>
        <w:rPr>
          <w:b/>
        </w:rPr>
        <w:t xml:space="preserve">Strategia Rozwoju Transportu na lata 2007 - 2013. </w:t>
      </w:r>
      <w:r>
        <w:t xml:space="preserve">Jednym z pięciu celów Strategii jest „Bezpieczeństwo ruchu drogowego”. Cel ten zakłada zmniejszenie liczby śmiertelnych ofiar wypadków drogowych o 50% w stosunku do roku 2003 tj. nie więcej niż 2800 zabitych w roku 2013. </w:t>
      </w:r>
    </w:p>
    <w:p w:rsidR="008C71BB" w:rsidRDefault="008C71BB" w:rsidP="001F66AE">
      <w:pPr>
        <w:pStyle w:val="Listanumerowana2"/>
      </w:pPr>
      <w:r>
        <w:rPr>
          <w:b/>
        </w:rPr>
        <w:t xml:space="preserve">Krajowy Program Bezpieczeństwa Ruchu Drogowego GAMBIT 2005. </w:t>
      </w:r>
      <w:r>
        <w:t>Zakłada cel główny zgodny z celem określonym w Strategii Rozwoju Transportu tj. zmniejszenie o 50% liczby ofiar śmiertelnych w wypadkach drogowych do roku 2013 poprzez realizację celów szczegółowych:</w:t>
      </w:r>
    </w:p>
    <w:p w:rsidR="008C71BB" w:rsidRDefault="008C71BB" w:rsidP="00F57662">
      <w:pPr>
        <w:pStyle w:val="Listanumerowana2"/>
        <w:numPr>
          <w:ilvl w:val="0"/>
          <w:numId w:val="29"/>
        </w:numPr>
      </w:pPr>
      <w:r>
        <w:t xml:space="preserve">Stworzenie podstaw do prowadzenia skutecznych i długofalowych działań na rzecz </w:t>
      </w:r>
      <w:proofErr w:type="spellStart"/>
      <w:r>
        <w:t>brd</w:t>
      </w:r>
      <w:proofErr w:type="spellEnd"/>
    </w:p>
    <w:p w:rsidR="008C71BB" w:rsidRDefault="008C71BB" w:rsidP="00F57662">
      <w:pPr>
        <w:pStyle w:val="Listanumerowana2"/>
        <w:numPr>
          <w:ilvl w:val="0"/>
          <w:numId w:val="29"/>
        </w:numPr>
      </w:pPr>
      <w:r>
        <w:lastRenderedPageBreak/>
        <w:t>Kształtowanie bezpiecznych zachowań u uczestników ruchu drogowego</w:t>
      </w:r>
    </w:p>
    <w:p w:rsidR="008C71BB" w:rsidRDefault="008C71BB" w:rsidP="00F57662">
      <w:pPr>
        <w:pStyle w:val="Listanumerowana2"/>
        <w:numPr>
          <w:ilvl w:val="0"/>
          <w:numId w:val="29"/>
        </w:numPr>
      </w:pPr>
      <w:r>
        <w:t>Ochrona pieszych, dzieci i rowerzystów</w:t>
      </w:r>
    </w:p>
    <w:p w:rsidR="008C71BB" w:rsidRDefault="008C71BB" w:rsidP="00F57662">
      <w:pPr>
        <w:pStyle w:val="Listanumerowana2"/>
        <w:numPr>
          <w:ilvl w:val="0"/>
          <w:numId w:val="29"/>
        </w:numPr>
      </w:pPr>
      <w:r>
        <w:t>Budowa i utrzymanie bezpiecznej infrastruktury drogowej</w:t>
      </w:r>
    </w:p>
    <w:p w:rsidR="008C71BB" w:rsidRDefault="008C71BB" w:rsidP="00F57662">
      <w:pPr>
        <w:pStyle w:val="Listanumerowana2"/>
        <w:numPr>
          <w:ilvl w:val="0"/>
          <w:numId w:val="29"/>
        </w:numPr>
      </w:pPr>
      <w:r>
        <w:t>Zmniejszenie ciężkości i konsekwencji wypadków drogowych.</w:t>
      </w:r>
    </w:p>
    <w:p w:rsidR="008C71BB" w:rsidRDefault="008C71BB" w:rsidP="001F66AE">
      <w:pPr>
        <w:pStyle w:val="Nagwek2"/>
      </w:pPr>
      <w:bookmarkStart w:id="31" w:name="_Toc287438383"/>
      <w:bookmarkStart w:id="32" w:name="_Toc287440098"/>
      <w:bookmarkStart w:id="33" w:name="_Toc287440235"/>
      <w:r>
        <w:t>3.3 Uwarunkowania regionalne</w:t>
      </w:r>
      <w:bookmarkEnd w:id="31"/>
      <w:bookmarkEnd w:id="32"/>
      <w:bookmarkEnd w:id="33"/>
      <w:r>
        <w:t xml:space="preserve"> </w:t>
      </w:r>
    </w:p>
    <w:p w:rsidR="008C71BB" w:rsidRDefault="008C71BB" w:rsidP="001F66AE">
      <w:pPr>
        <w:pStyle w:val="Listanumerowana2"/>
      </w:pPr>
      <w:r>
        <w:rPr>
          <w:b/>
        </w:rPr>
        <w:t>Strategia Rozwoju Województwa Pomorskiego</w:t>
      </w:r>
      <w:r>
        <w:t xml:space="preserve">. W Strategii Rozwoju nie wskazuje się zadań bezpośrednio związanych z </w:t>
      </w:r>
      <w:proofErr w:type="spellStart"/>
      <w:r>
        <w:t>brd</w:t>
      </w:r>
      <w:proofErr w:type="spellEnd"/>
      <w:r>
        <w:t xml:space="preserve">, natomiast problem ten stanowi element szerszego zagadnienia bezpieczeństwa ujętego w priorytecie 4. Kreowanie wysokiej jakości życia poprzez realizację Celu 4.1 Tworzenie bezpiecznych i atrakcyjnych warunków życia. Wśród zadań związanych z problematyką </w:t>
      </w:r>
      <w:proofErr w:type="spellStart"/>
      <w:r>
        <w:t>brd</w:t>
      </w:r>
      <w:proofErr w:type="spellEnd"/>
      <w:r>
        <w:t xml:space="preserve"> wymienia się:</w:t>
      </w:r>
    </w:p>
    <w:p w:rsidR="008C71BB" w:rsidRDefault="008C71BB" w:rsidP="001F66AE">
      <w:pPr>
        <w:pStyle w:val="Listanumerowana2"/>
      </w:pPr>
      <w:r>
        <w:t>poprawę realnego stanu i społecznego poczucia bezpieczeństwa mieszkańców i turystów,</w:t>
      </w:r>
    </w:p>
    <w:p w:rsidR="008C71BB" w:rsidRDefault="008C71BB" w:rsidP="001F66AE">
      <w:pPr>
        <w:pStyle w:val="Listanumerowana2"/>
      </w:pPr>
      <w:r>
        <w:t>utworzenie zintegrowanego systemu ratownictwa.</w:t>
      </w:r>
    </w:p>
    <w:p w:rsidR="008C71BB" w:rsidRDefault="008C71BB" w:rsidP="001F66AE">
      <w:pPr>
        <w:pStyle w:val="Listanumerowana2"/>
      </w:pPr>
      <w:r>
        <w:rPr>
          <w:b/>
        </w:rPr>
        <w:t>Plan Zagospodarowania Przestrzennego Województwa Pomorskiego</w:t>
      </w:r>
      <w:r>
        <w:t>. Dokument wskazuje na najpoważniejszy negatywny skutek uboczny funkcjonowania systemu transportowego, jakim są wypadki drogowe. Do głównych celów rozwoju infrastruktury transportowej województwa zaliczono:</w:t>
      </w:r>
    </w:p>
    <w:p w:rsidR="008C71BB" w:rsidRDefault="008C71BB" w:rsidP="001F66AE">
      <w:pPr>
        <w:pStyle w:val="Listanumerowana2"/>
      </w:pPr>
      <w:r>
        <w:t>budowę obwodnic miast,</w:t>
      </w:r>
    </w:p>
    <w:p w:rsidR="008C71BB" w:rsidRDefault="008C71BB" w:rsidP="001F66AE">
      <w:pPr>
        <w:pStyle w:val="Listanumerowana2"/>
      </w:pPr>
      <w:r>
        <w:t>tworzenie zhierarchizowanej sieci dróg,</w:t>
      </w:r>
    </w:p>
    <w:p w:rsidR="008C71BB" w:rsidRPr="00A07E17" w:rsidRDefault="008C71BB" w:rsidP="001F66AE">
      <w:pPr>
        <w:pStyle w:val="Listanumerowana2"/>
      </w:pPr>
      <w:r>
        <w:t>tworzenie struktur przestrzennych minimalizujących ryzyko występowania konfliktów pomiędzy różnymi użytkownikami infrastruktury transportowej.</w:t>
      </w:r>
    </w:p>
    <w:p w:rsidR="008C71BB" w:rsidRDefault="008C71BB" w:rsidP="001F66AE">
      <w:pPr>
        <w:pStyle w:val="Nagwek2"/>
      </w:pPr>
      <w:bookmarkStart w:id="34" w:name="_Toc287438384"/>
      <w:bookmarkStart w:id="35" w:name="_Toc287440099"/>
      <w:bookmarkStart w:id="36" w:name="_Toc287440236"/>
      <w:r>
        <w:t>3.4 Uwarunkowania lokalne</w:t>
      </w:r>
      <w:bookmarkEnd w:id="34"/>
      <w:bookmarkEnd w:id="35"/>
      <w:bookmarkEnd w:id="36"/>
    </w:p>
    <w:p w:rsidR="008C71BB" w:rsidRPr="001F66AE" w:rsidRDefault="008C71BB" w:rsidP="001F66AE">
      <w:pPr>
        <w:pStyle w:val="Listanumerowana2"/>
        <w:rPr>
          <w:color w:val="333333"/>
          <w:szCs w:val="24"/>
        </w:rPr>
      </w:pPr>
      <w:r>
        <w:t>Podstawowym uwarunkowaniem lokalnym, do którego powinien nawiązywać Program Bezpieczeństwa Ruc</w:t>
      </w:r>
      <w:r w:rsidR="001E4076">
        <w:t>hu Drogowego - GAMBIT Lęborski</w:t>
      </w:r>
      <w:r>
        <w:t xml:space="preserve"> jest </w:t>
      </w:r>
      <w:r w:rsidR="001E4076">
        <w:rPr>
          <w:b/>
          <w:bCs/>
        </w:rPr>
        <w:t>Strategia Rozwoju Powiatu Lęborskiego</w:t>
      </w:r>
      <w:r>
        <w:rPr>
          <w:b/>
          <w:bCs/>
        </w:rPr>
        <w:t xml:space="preserve">. </w:t>
      </w:r>
      <w:r w:rsidR="001F66AE" w:rsidRPr="001F66AE">
        <w:rPr>
          <w:color w:val="333333"/>
          <w:szCs w:val="24"/>
        </w:rPr>
        <w:t>Strategia Powiatu opiera się na trzech głównych filarach:</w:t>
      </w:r>
    </w:p>
    <w:p w:rsidR="001F66AE" w:rsidRDefault="001F66AE" w:rsidP="001F66AE">
      <w:r w:rsidRPr="001F66AE">
        <w:rPr>
          <w:b/>
        </w:rPr>
        <w:t>Ś</w:t>
      </w:r>
      <w:r w:rsidRPr="001F66AE">
        <w:rPr>
          <w:b/>
          <w:bCs/>
        </w:rPr>
        <w:t>rodowisko naturalne</w:t>
      </w:r>
      <w:r>
        <w:rPr>
          <w:b/>
          <w:bCs/>
        </w:rPr>
        <w:t xml:space="preserve"> </w:t>
      </w:r>
      <w:r>
        <w:t>jako niezbędna podstawa zrównoważonego rozwoju,</w:t>
      </w:r>
    </w:p>
    <w:p w:rsidR="001F66AE" w:rsidRDefault="001F66AE" w:rsidP="001F66AE">
      <w:r>
        <w:rPr>
          <w:b/>
          <w:bCs/>
        </w:rPr>
        <w:t xml:space="preserve">Gospodarka </w:t>
      </w:r>
      <w:r>
        <w:t>jako narzędzie osiągania zrównoważonego rozwoju,</w:t>
      </w:r>
    </w:p>
    <w:p w:rsidR="001F66AE" w:rsidRDefault="001F66AE" w:rsidP="001F66AE">
      <w:r>
        <w:t xml:space="preserve">Dobra </w:t>
      </w:r>
      <w:r w:rsidRPr="001F66AE">
        <w:rPr>
          <w:b/>
          <w:bCs/>
        </w:rPr>
        <w:t>jako</w:t>
      </w:r>
      <w:r w:rsidRPr="001F66AE">
        <w:rPr>
          <w:b/>
        </w:rPr>
        <w:t>ść Ż</w:t>
      </w:r>
      <w:r w:rsidRPr="001F66AE">
        <w:rPr>
          <w:b/>
          <w:bCs/>
        </w:rPr>
        <w:t>ycia</w:t>
      </w:r>
      <w:r>
        <w:rPr>
          <w:b/>
          <w:bCs/>
        </w:rPr>
        <w:t xml:space="preserve"> </w:t>
      </w:r>
      <w:r>
        <w:t>dla wszystkich ludzi (aspekt społeczny), który jest celem</w:t>
      </w:r>
    </w:p>
    <w:p w:rsidR="001F66AE" w:rsidRDefault="001F66AE" w:rsidP="001F66AE">
      <w:pPr>
        <w:pStyle w:val="Listanumerowana2"/>
      </w:pPr>
      <w:r>
        <w:t>zrównoważonego rozwoju</w:t>
      </w:r>
    </w:p>
    <w:p w:rsidR="008C71BB" w:rsidRPr="001F66AE" w:rsidRDefault="001F66AE" w:rsidP="001F66AE">
      <w:r>
        <w:t xml:space="preserve">Wymieniono pięć głównych celów strategicznych: gospodarka, społeczność, infrastruktura, przestrzeń i ekologia. W każdym z obszarów strategicznych wyznaczono priorytety oraz działania w ramach priorytetów wraz z krótkim ich opisem, wskazaniem głównych zadań oraz przykładowym źródłem finansowania. </w:t>
      </w:r>
    </w:p>
    <w:p w:rsidR="00216EFC" w:rsidRDefault="001F66AE" w:rsidP="00216EFC">
      <w:pPr>
        <w:tabs>
          <w:tab w:val="clear" w:pos="567"/>
          <w:tab w:val="clear" w:pos="8819"/>
        </w:tabs>
        <w:autoSpaceDE w:val="0"/>
        <w:autoSpaceDN w:val="0"/>
        <w:adjustRightInd w:val="0"/>
        <w:jc w:val="left"/>
        <w:rPr>
          <w:b/>
          <w:bCs/>
        </w:rPr>
      </w:pPr>
      <w:r>
        <w:t xml:space="preserve">W żadnym z wymienionych celów nie ma wyznaczonych bezpośrednich priorytetów dotyczących bezpieczeństwa ruch </w:t>
      </w:r>
      <w:r w:rsidR="00216EFC">
        <w:t xml:space="preserve">drogowego. Jedynie w celu Infrastruktura priorytet dotyczący </w:t>
      </w:r>
      <w:r w:rsidR="00216EFC">
        <w:rPr>
          <w:b/>
          <w:bCs/>
        </w:rPr>
        <w:t>rozbudowy i modernizacji infrastruktury technicznej w celu</w:t>
      </w:r>
    </w:p>
    <w:p w:rsidR="001F66AE" w:rsidRPr="001F66AE" w:rsidRDefault="00216EFC" w:rsidP="00216EFC">
      <w:r>
        <w:rPr>
          <w:b/>
          <w:bCs/>
        </w:rPr>
        <w:t>zwi</w:t>
      </w:r>
      <w:r>
        <w:t>ę</w:t>
      </w:r>
      <w:r>
        <w:rPr>
          <w:b/>
          <w:bCs/>
        </w:rPr>
        <w:t>kszenia konkurencyjno</w:t>
      </w:r>
      <w:r>
        <w:t>ś</w:t>
      </w:r>
      <w:r>
        <w:rPr>
          <w:b/>
          <w:bCs/>
        </w:rPr>
        <w:t>ci powiatu i bezpiecze</w:t>
      </w:r>
      <w:r>
        <w:t>ń</w:t>
      </w:r>
      <w:r>
        <w:rPr>
          <w:b/>
          <w:bCs/>
        </w:rPr>
        <w:t>stwa jego mieszka</w:t>
      </w:r>
      <w:r>
        <w:t>ń</w:t>
      </w:r>
      <w:r>
        <w:rPr>
          <w:b/>
          <w:bCs/>
        </w:rPr>
        <w:t>ców</w:t>
      </w:r>
    </w:p>
    <w:p w:rsidR="001F66AE" w:rsidRDefault="00216EFC" w:rsidP="001F66AE">
      <w:r>
        <w:t xml:space="preserve">posiada działanie związane z poprawą stanu technicznego dróg oraz poprawą i bezpieczeństwem transportu zbiorowego. Do działań, które mogą wpisywać się w Program Bezpieczeństwa Ruchu Drogowego – GAMBIT </w:t>
      </w:r>
      <w:r w:rsidR="00C24970">
        <w:t>Lęborski</w:t>
      </w:r>
      <w:r>
        <w:t xml:space="preserve"> można również zaliczyć działania z celu Społeczność w priorytecie ochrona zdrowia i bezpieczeństwo obywateli. Działanie to związane jest z porządkiem publicznym i bezpieczeństwem obywateli</w:t>
      </w:r>
    </w:p>
    <w:p w:rsidR="008C71BB" w:rsidRDefault="008C71BB" w:rsidP="001F66AE"/>
    <w:p w:rsidR="008C71BB" w:rsidRPr="00CC504B" w:rsidRDefault="008C71BB" w:rsidP="001F66AE"/>
    <w:p w:rsidR="008C71BB" w:rsidRPr="00250223" w:rsidRDefault="008C71BB" w:rsidP="001F66AE">
      <w:pPr>
        <w:pStyle w:val="Listanumerowana2"/>
      </w:pPr>
    </w:p>
    <w:p w:rsidR="008C71BB" w:rsidRDefault="008C71BB" w:rsidP="001F66AE">
      <w:pPr>
        <w:pStyle w:val="Listanumerowana2"/>
      </w:pPr>
    </w:p>
    <w:p w:rsidR="008C71BB" w:rsidRDefault="008C71BB" w:rsidP="000E15A6">
      <w:pPr>
        <w:pStyle w:val="Nagwek1"/>
      </w:pPr>
      <w:r>
        <w:br w:type="page"/>
      </w:r>
      <w:bookmarkStart w:id="37" w:name="_Toc287438385"/>
      <w:bookmarkStart w:id="38" w:name="_Toc287440100"/>
      <w:bookmarkStart w:id="39" w:name="_Toc287440237"/>
      <w:r>
        <w:lastRenderedPageBreak/>
        <w:t xml:space="preserve">4. WIZJA BEZPIECZEŃSTWA RUCHU DROGOWEGO W POWIECIE </w:t>
      </w:r>
      <w:bookmarkEnd w:id="37"/>
      <w:r w:rsidR="00483A01">
        <w:t>LĘBORSKIM</w:t>
      </w:r>
      <w:bookmarkEnd w:id="38"/>
      <w:bookmarkEnd w:id="39"/>
    </w:p>
    <w:p w:rsidR="008C71BB" w:rsidRDefault="008C71BB" w:rsidP="001F66AE">
      <w:pPr>
        <w:pStyle w:val="Nagwek2"/>
      </w:pPr>
      <w:bookmarkStart w:id="40" w:name="_Toc287438386"/>
      <w:bookmarkStart w:id="41" w:name="_Toc287440101"/>
      <w:bookmarkStart w:id="42" w:name="_Toc287440238"/>
      <w:r>
        <w:t xml:space="preserve">4.1 Prognoza </w:t>
      </w:r>
      <w:proofErr w:type="spellStart"/>
      <w:r>
        <w:t>brd</w:t>
      </w:r>
      <w:proofErr w:type="spellEnd"/>
      <w:r>
        <w:t xml:space="preserve"> do roku 2020</w:t>
      </w:r>
      <w:bookmarkEnd w:id="40"/>
      <w:bookmarkEnd w:id="41"/>
      <w:bookmarkEnd w:id="42"/>
    </w:p>
    <w:p w:rsidR="008C71BB" w:rsidRPr="00216EFC" w:rsidRDefault="008C71BB" w:rsidP="00216EFC">
      <w:r w:rsidRPr="00216EFC">
        <w:t>Prognozy motoryzacji w Polsce wskazują, że do roku 2020 liczba samochodów osobowych może wzrosnąć o dalsze 50 - 70%. W przypadku zaniechania działań w zakresie bezpieczeństwa ruchu drogowego do roku 2020 w wypadkach d</w:t>
      </w:r>
      <w:r w:rsidR="00C24970">
        <w:t>rogowych, w powiecie lęborskim</w:t>
      </w:r>
      <w:r w:rsidRPr="00216EFC">
        <w:t xml:space="preserve">, może zginąć około 180 osób. Przy obecnej tendencji w zakresie bezpieczeństwa ruchu drogowego tj. w przypadku braku podejmowania odpowiednich działań w zakresie poprawy </w:t>
      </w:r>
      <w:proofErr w:type="spellStart"/>
      <w:r w:rsidRPr="00216EFC">
        <w:t>brd</w:t>
      </w:r>
      <w:proofErr w:type="spellEnd"/>
      <w:r w:rsidRPr="00216EFC">
        <w:t>, można się spodziewać zmniejszenia liczby ofiar śmiertelnych w roku 2020, zaledwie o 20%. Jest to zbyt mało w stosunku do celu krajowego i regionalnego.</w:t>
      </w:r>
    </w:p>
    <w:p w:rsidR="008C71BB" w:rsidRDefault="008C71BB" w:rsidP="001F66AE">
      <w:pPr>
        <w:pStyle w:val="Nagwek2"/>
      </w:pPr>
      <w:bookmarkStart w:id="43" w:name="_Toc287438387"/>
      <w:bookmarkStart w:id="44" w:name="_Toc287440102"/>
      <w:bookmarkStart w:id="45" w:name="_Toc287440239"/>
      <w:r>
        <w:t>4.2 Przyjęta Wizja ZERO</w:t>
      </w:r>
      <w:bookmarkEnd w:id="43"/>
      <w:bookmarkEnd w:id="44"/>
      <w:bookmarkEnd w:id="45"/>
    </w:p>
    <w:p w:rsidR="008C71BB" w:rsidRDefault="008C71BB" w:rsidP="001F66AE">
      <w:r>
        <w:t xml:space="preserve">Obecny stan bezpieczeństwa ruchu drogowego w Polsce oraz członkostwo Polski w Unii Europejskiej wymagają potraktowania działań na rzecz poprawy bezpieczeństwa ruchu drogowego jako jednego z najważniejszych priorytetów polityki transportowej państwa. Mając na względzie doświadczenia krajów o wysokim poziomie </w:t>
      </w:r>
      <w:proofErr w:type="spellStart"/>
      <w:r>
        <w:t>brd</w:t>
      </w:r>
      <w:proofErr w:type="spellEnd"/>
      <w:r>
        <w:t xml:space="preserve"> (Szwecja, Norwegia), naszą dalekosiężną </w:t>
      </w:r>
      <w:r>
        <w:rPr>
          <w:b/>
        </w:rPr>
        <w:t>wizją bezpieczeństwa ruchu drogowego</w:t>
      </w:r>
      <w:r>
        <w:t xml:space="preserve"> jest, pod</w:t>
      </w:r>
      <w:r w:rsidR="00483A01">
        <w:t>obnie jak w całym kraju  (rys. 3</w:t>
      </w:r>
      <w:r>
        <w:t xml:space="preserve">), dążenie do całkowitego wyeliminowania ofiar śmiertelnych z dróg i ulic powiatu </w:t>
      </w:r>
      <w:r w:rsidR="00C24970">
        <w:t>lęborskiego</w:t>
      </w:r>
      <w:r>
        <w:t>.</w:t>
      </w:r>
    </w:p>
    <w:p w:rsidR="008C71BB" w:rsidRDefault="008C71BB" w:rsidP="001F66AE"/>
    <w:p w:rsidR="008C71BB" w:rsidRDefault="00A476C2" w:rsidP="00216EFC">
      <w:pPr>
        <w:jc w:val="center"/>
      </w:pPr>
      <w:r>
        <w:rPr>
          <w:noProof/>
        </w:rPr>
        <w:drawing>
          <wp:inline distT="0" distB="0" distL="0" distR="0">
            <wp:extent cx="3638550" cy="4381500"/>
            <wp:effectExtent l="19050" t="0" r="0" b="0"/>
            <wp:docPr id="4" name="Obraz 3" descr="wizj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izja 0"/>
                    <pic:cNvPicPr>
                      <a:picLocks noChangeAspect="1" noChangeArrowheads="1"/>
                    </pic:cNvPicPr>
                  </pic:nvPicPr>
                  <pic:blipFill>
                    <a:blip r:embed="rId12" cstate="print"/>
                    <a:srcRect/>
                    <a:stretch>
                      <a:fillRect/>
                    </a:stretch>
                  </pic:blipFill>
                  <pic:spPr bwMode="auto">
                    <a:xfrm>
                      <a:off x="0" y="0"/>
                      <a:ext cx="3638550" cy="4381500"/>
                    </a:xfrm>
                    <a:prstGeom prst="rect">
                      <a:avLst/>
                    </a:prstGeom>
                    <a:noFill/>
                    <a:ln w="9525">
                      <a:noFill/>
                      <a:miter lim="800000"/>
                      <a:headEnd/>
                      <a:tailEnd/>
                    </a:ln>
                  </pic:spPr>
                </pic:pic>
              </a:graphicData>
            </a:graphic>
          </wp:inline>
        </w:drawing>
      </w:r>
    </w:p>
    <w:p w:rsidR="008C71BB" w:rsidRDefault="00483A01" w:rsidP="00483A01">
      <w:pPr>
        <w:pStyle w:val="Nagwek4"/>
      </w:pPr>
      <w:bookmarkStart w:id="46" w:name="_Toc99974213"/>
      <w:bookmarkStart w:id="47" w:name="_Toc287440720"/>
      <w:r>
        <w:t>Rys. 3</w:t>
      </w:r>
      <w:r w:rsidR="008C71BB">
        <w:t xml:space="preserve"> Plan realizacji Wizji </w:t>
      </w:r>
      <w:bookmarkEnd w:id="46"/>
      <w:r w:rsidR="008C71BB">
        <w:t>ZERO w Polsce</w:t>
      </w:r>
      <w:bookmarkEnd w:id="47"/>
    </w:p>
    <w:p w:rsidR="008C71BB" w:rsidRDefault="008C71BB" w:rsidP="001F66AE">
      <w:r>
        <w:br w:type="page"/>
      </w:r>
      <w:r>
        <w:lastRenderedPageBreak/>
        <w:t>Tak sformułowana</w:t>
      </w:r>
      <w:r>
        <w:rPr>
          <w:b/>
        </w:rPr>
        <w:t xml:space="preserve"> Wizja</w:t>
      </w:r>
      <w:r>
        <w:t xml:space="preserve"> oznacza, że: </w:t>
      </w:r>
    </w:p>
    <w:p w:rsidR="008C71BB" w:rsidRDefault="008C71BB" w:rsidP="00F57662">
      <w:pPr>
        <w:pStyle w:val="Listanumerowana2"/>
        <w:numPr>
          <w:ilvl w:val="0"/>
          <w:numId w:val="33"/>
        </w:numPr>
      </w:pPr>
      <w:r>
        <w:t>działania chroniące życie i zdrowie uczestników ruchu drogowego powinny być traktowane priorytetowo i stawiane ponad mobilnością i innymi celami funkcjonowania systemu transportu,</w:t>
      </w:r>
    </w:p>
    <w:p w:rsidR="008C71BB" w:rsidRDefault="008C71BB" w:rsidP="00F57662">
      <w:pPr>
        <w:pStyle w:val="Listanumerowana2"/>
        <w:numPr>
          <w:ilvl w:val="0"/>
          <w:numId w:val="33"/>
        </w:numPr>
      </w:pPr>
      <w:r>
        <w:t>system transportowy powinien być tak projektowany, budowany, eksploatowany i zarządzany, aby mógł kompensować niedoskonałości i wybaczać błędy jego użytkowników,</w:t>
      </w:r>
    </w:p>
    <w:p w:rsidR="008C71BB" w:rsidRDefault="008C71BB" w:rsidP="00F57662">
      <w:pPr>
        <w:pStyle w:val="Listanumerowana2"/>
        <w:numPr>
          <w:ilvl w:val="0"/>
          <w:numId w:val="33"/>
        </w:numPr>
      </w:pPr>
      <w:r>
        <w:t>ograniczanie liczby wypadków w transporcie oraz ich konsekwencji jest podstawowym obowiązkiem wszystkich tworzących, zarządzających i korzystających z systemu transportowego.</w:t>
      </w:r>
    </w:p>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0E15A6">
      <w:pPr>
        <w:pStyle w:val="Nagwek1"/>
      </w:pPr>
      <w:r>
        <w:br w:type="page"/>
      </w:r>
      <w:bookmarkStart w:id="48" w:name="_Toc99974186"/>
      <w:bookmarkStart w:id="49" w:name="_Toc287438388"/>
      <w:bookmarkStart w:id="50" w:name="_Toc287440103"/>
      <w:bookmarkStart w:id="51" w:name="_Toc287440240"/>
      <w:r>
        <w:lastRenderedPageBreak/>
        <w:t>5. STRATEGIA BRD DO ROKU 20</w:t>
      </w:r>
      <w:bookmarkEnd w:id="48"/>
      <w:r>
        <w:t>20</w:t>
      </w:r>
      <w:bookmarkEnd w:id="49"/>
      <w:bookmarkEnd w:id="50"/>
      <w:bookmarkEnd w:id="51"/>
    </w:p>
    <w:p w:rsidR="008C71BB" w:rsidRDefault="008C71BB" w:rsidP="001F66AE">
      <w:pPr>
        <w:pStyle w:val="Nagwek2"/>
      </w:pPr>
      <w:bookmarkStart w:id="52" w:name="_Toc99974187"/>
      <w:bookmarkStart w:id="53" w:name="_Toc287438389"/>
      <w:bookmarkStart w:id="54" w:name="_Toc287440104"/>
      <w:bookmarkStart w:id="55" w:name="_Toc287440241"/>
      <w:r>
        <w:t>5.1 Cel główny</w:t>
      </w:r>
      <w:bookmarkEnd w:id="52"/>
      <w:bookmarkEnd w:id="53"/>
      <w:bookmarkEnd w:id="54"/>
      <w:bookmarkEnd w:id="55"/>
      <w:r>
        <w:t xml:space="preserve"> </w:t>
      </w:r>
    </w:p>
    <w:p w:rsidR="008C71BB" w:rsidRDefault="008C71BB" w:rsidP="001F66AE">
      <w:pPr>
        <w:pStyle w:val="Listanumerowana2"/>
      </w:pPr>
      <w:r>
        <w:t xml:space="preserve">Ustalanie celu strategicznego jest poszukiwaniem takich wartości wskaźników, które są wypadkową oczekiwań oraz możliwości ich realizacji. Dla Programu GAMBIT </w:t>
      </w:r>
      <w:r w:rsidR="00216EFC">
        <w:t>Lęborski</w:t>
      </w:r>
      <w:r>
        <w:t xml:space="preserve"> przyjęto cel strategiczny</w:t>
      </w:r>
      <w:r>
        <w:rPr>
          <w:b/>
        </w:rPr>
        <w:t xml:space="preserve">, </w:t>
      </w:r>
      <w:r>
        <w:t>według scenariusza zakładającego</w:t>
      </w:r>
      <w:r>
        <w:rPr>
          <w:b/>
        </w:rPr>
        <w:t xml:space="preserve"> </w:t>
      </w:r>
      <w:r>
        <w:t xml:space="preserve">podjęcie działań prowadzących do zmniejszenia liczby ofiar śmiertelnych i liczby ofiar ciężko rannych w wypadkach drogowych o 50% w stosunku do przyjętego jako bazowy roku 2009. </w:t>
      </w:r>
    </w:p>
    <w:p w:rsidR="008C71BB" w:rsidRDefault="00113220" w:rsidP="001F66AE">
      <w:r>
        <w:rPr>
          <w:noProof/>
        </w:rPr>
        <w:pict>
          <v:shapetype id="_x0000_t202" coordsize="21600,21600" o:spt="202" path="m,l,21600r21600,l21600,xe">
            <v:stroke joinstyle="miter"/>
            <v:path gradientshapeok="t" o:connecttype="rect"/>
          </v:shapetype>
          <v:shape id="_x0000_s1027" type="#_x0000_t202" style="position:absolute;left:0;text-align:left;margin-left:7.55pt;margin-top:11.6pt;width:438.35pt;height:136pt;z-index:251657728" fillcolor="#ff9" strokecolor="#365f91" strokeweight="2.25pt">
            <v:textbox style="mso-next-textbox:#_x0000_s1027">
              <w:txbxContent>
                <w:p w:rsidR="003A7F6F" w:rsidRDefault="003A7F6F" w:rsidP="001F66AE">
                  <w:r w:rsidRPr="00B61917">
                    <w:t xml:space="preserve">Cel strategiczny </w:t>
                  </w:r>
                  <w:r>
                    <w:t>programu</w:t>
                  </w:r>
                  <w:r w:rsidRPr="00B61917">
                    <w:t xml:space="preserve"> poprawy bezpieczeństwa ruchu drogowego w powiecie</w:t>
                  </w:r>
                  <w:r>
                    <w:t xml:space="preserve"> lęborskim</w:t>
                  </w:r>
                  <w:r w:rsidRPr="00B61917">
                    <w:t xml:space="preserve"> to zmniejszenie średniorocznej łącznej liczby ofiar śmiertelnych oraz liczby ofiar ciężko r</w:t>
                  </w:r>
                  <w:r>
                    <w:t>annych w wypadkach drogowych o 5</w:t>
                  </w:r>
                  <w:r w:rsidRPr="00B61917">
                    <w:t xml:space="preserve">0% do roku 2020, </w:t>
                  </w:r>
                </w:p>
                <w:p w:rsidR="003A7F6F" w:rsidRPr="006F2A9E" w:rsidRDefault="003A7F6F" w:rsidP="00F57662">
                  <w:pPr>
                    <w:pStyle w:val="Akapitzlist1"/>
                    <w:numPr>
                      <w:ilvl w:val="0"/>
                      <w:numId w:val="7"/>
                    </w:numPr>
                    <w:rPr>
                      <w:rFonts w:ascii="Arial" w:hAnsi="Arial"/>
                      <w:b/>
                      <w:color w:val="FF0000"/>
                    </w:rPr>
                  </w:pPr>
                  <w:r w:rsidRPr="006F2A9E">
                    <w:rPr>
                      <w:rFonts w:ascii="Arial" w:hAnsi="Arial"/>
                      <w:b/>
                      <w:color w:val="FF0000"/>
                    </w:rPr>
                    <w:t>liczba ofiar śmiertelnych w 2020r. nie powinna być większa niż 4 osób</w:t>
                  </w:r>
                </w:p>
                <w:p w:rsidR="003A7F6F" w:rsidRPr="006F2A9E" w:rsidRDefault="003A7F6F" w:rsidP="00F57662">
                  <w:pPr>
                    <w:pStyle w:val="Akapitzlist1"/>
                    <w:numPr>
                      <w:ilvl w:val="0"/>
                      <w:numId w:val="7"/>
                    </w:numPr>
                    <w:rPr>
                      <w:rFonts w:ascii="Arial" w:hAnsi="Arial"/>
                      <w:b/>
                      <w:color w:val="FF0000"/>
                    </w:rPr>
                  </w:pPr>
                  <w:r w:rsidRPr="006F2A9E">
                    <w:rPr>
                      <w:rFonts w:ascii="Arial" w:hAnsi="Arial"/>
                      <w:b/>
                      <w:color w:val="FF0000"/>
                    </w:rPr>
                    <w:t>łączna liczba ofiar śmiertelnych oraz ofiar ciężko rannych w 2020 roku nie powinna wynosić więcej niż 14 osób.</w:t>
                  </w:r>
                </w:p>
              </w:txbxContent>
            </v:textbox>
          </v:shape>
        </w:pict>
      </w:r>
    </w:p>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p w:rsidR="008C71BB" w:rsidRDefault="008C71BB" w:rsidP="001F66AE">
      <w:r>
        <w:t>Ponadto, wyznaczono dwa pośrednie cele etapowe, które równocześnie będą punktami kontroln</w:t>
      </w:r>
      <w:r w:rsidR="00483A01">
        <w:t>ymi realizacji strategii (rys. 4)</w:t>
      </w:r>
      <w:r>
        <w:t>:</w:t>
      </w:r>
    </w:p>
    <w:p w:rsidR="008C71BB" w:rsidRPr="006F2A9E" w:rsidRDefault="006F2A9E" w:rsidP="00F57662">
      <w:pPr>
        <w:pStyle w:val="Akapitzlist1"/>
        <w:numPr>
          <w:ilvl w:val="0"/>
          <w:numId w:val="8"/>
        </w:numPr>
        <w:rPr>
          <w:rFonts w:ascii="Arial" w:hAnsi="Arial"/>
          <w:szCs w:val="24"/>
        </w:rPr>
      </w:pPr>
      <w:r>
        <w:rPr>
          <w:rFonts w:ascii="Arial" w:hAnsi="Arial"/>
          <w:szCs w:val="24"/>
        </w:rPr>
        <w:t>rok 2013- nie więcej niż 6</w:t>
      </w:r>
      <w:r w:rsidR="008C71BB" w:rsidRPr="006F2A9E">
        <w:rPr>
          <w:rFonts w:ascii="Arial" w:hAnsi="Arial"/>
          <w:szCs w:val="24"/>
        </w:rPr>
        <w:t xml:space="preserve"> ofiar śmiertelnych oraz nie wi</w:t>
      </w:r>
      <w:r>
        <w:rPr>
          <w:rFonts w:ascii="Arial" w:hAnsi="Arial"/>
          <w:szCs w:val="24"/>
        </w:rPr>
        <w:t>ęcej niż 23</w:t>
      </w:r>
      <w:r w:rsidR="008C71BB" w:rsidRPr="006F2A9E">
        <w:rPr>
          <w:rFonts w:ascii="Arial" w:hAnsi="Arial"/>
          <w:szCs w:val="24"/>
        </w:rPr>
        <w:t xml:space="preserve"> ofiar śmiertelnych i ofiar ciężko rannych,</w:t>
      </w:r>
    </w:p>
    <w:p w:rsidR="008C71BB" w:rsidRPr="006F2A9E" w:rsidRDefault="006F2A9E" w:rsidP="00F57662">
      <w:pPr>
        <w:pStyle w:val="Akapitzlist1"/>
        <w:numPr>
          <w:ilvl w:val="0"/>
          <w:numId w:val="8"/>
        </w:numPr>
        <w:rPr>
          <w:rFonts w:ascii="Arial" w:hAnsi="Arial"/>
          <w:szCs w:val="24"/>
        </w:rPr>
      </w:pPr>
      <w:r>
        <w:rPr>
          <w:rFonts w:ascii="Arial" w:hAnsi="Arial"/>
          <w:szCs w:val="24"/>
        </w:rPr>
        <w:t>rok 2016- nie więcej niż 6</w:t>
      </w:r>
      <w:r w:rsidR="008C71BB" w:rsidRPr="006F2A9E">
        <w:rPr>
          <w:rFonts w:ascii="Arial" w:hAnsi="Arial"/>
          <w:szCs w:val="24"/>
        </w:rPr>
        <w:t xml:space="preserve"> ofiar śmi</w:t>
      </w:r>
      <w:r>
        <w:rPr>
          <w:rFonts w:ascii="Arial" w:hAnsi="Arial"/>
          <w:szCs w:val="24"/>
        </w:rPr>
        <w:t>ertelnych oraz nie więcej niż 18</w:t>
      </w:r>
      <w:r w:rsidR="008C71BB" w:rsidRPr="006F2A9E">
        <w:rPr>
          <w:rFonts w:ascii="Arial" w:hAnsi="Arial"/>
          <w:szCs w:val="24"/>
        </w:rPr>
        <w:t xml:space="preserve"> ofiar śmiertelnych i ofiar ciężko rannych,</w:t>
      </w:r>
    </w:p>
    <w:p w:rsidR="008C71BB" w:rsidRPr="006F2A9E" w:rsidRDefault="006F2A9E" w:rsidP="00F57662">
      <w:pPr>
        <w:pStyle w:val="Akapitzlist1"/>
        <w:numPr>
          <w:ilvl w:val="0"/>
          <w:numId w:val="8"/>
        </w:numPr>
        <w:rPr>
          <w:rFonts w:ascii="Arial" w:hAnsi="Arial"/>
          <w:szCs w:val="24"/>
        </w:rPr>
      </w:pPr>
      <w:r>
        <w:rPr>
          <w:rFonts w:ascii="Arial" w:hAnsi="Arial"/>
          <w:szCs w:val="24"/>
        </w:rPr>
        <w:t>rok 2018- nie więcej niż 5</w:t>
      </w:r>
      <w:r w:rsidR="008C71BB" w:rsidRPr="006F2A9E">
        <w:rPr>
          <w:rFonts w:ascii="Arial" w:hAnsi="Arial"/>
          <w:szCs w:val="24"/>
        </w:rPr>
        <w:t xml:space="preserve"> ofiar śmi</w:t>
      </w:r>
      <w:r>
        <w:rPr>
          <w:rFonts w:ascii="Arial" w:hAnsi="Arial"/>
          <w:szCs w:val="24"/>
        </w:rPr>
        <w:t>ertelnych oraz nie więcej niż 16</w:t>
      </w:r>
      <w:r w:rsidR="008C71BB" w:rsidRPr="006F2A9E">
        <w:rPr>
          <w:rFonts w:ascii="Arial" w:hAnsi="Arial"/>
          <w:szCs w:val="24"/>
        </w:rPr>
        <w:t xml:space="preserve"> ofiar śmiertelnych i ofiar ciężko rannych,</w:t>
      </w:r>
    </w:p>
    <w:p w:rsidR="008C71BB" w:rsidRPr="006F2A9E" w:rsidRDefault="006F2A9E" w:rsidP="00F57662">
      <w:pPr>
        <w:pStyle w:val="Akapitzlist1"/>
        <w:numPr>
          <w:ilvl w:val="0"/>
          <w:numId w:val="8"/>
        </w:numPr>
        <w:rPr>
          <w:rFonts w:ascii="Arial" w:hAnsi="Arial"/>
          <w:szCs w:val="24"/>
        </w:rPr>
      </w:pPr>
      <w:r>
        <w:rPr>
          <w:rFonts w:ascii="Arial" w:hAnsi="Arial"/>
          <w:szCs w:val="24"/>
        </w:rPr>
        <w:t>rok 2020- nie więcej niż 4 ofiar śmiertelnych i 14</w:t>
      </w:r>
      <w:r w:rsidR="008C71BB" w:rsidRPr="006F2A9E">
        <w:rPr>
          <w:rFonts w:ascii="Arial" w:hAnsi="Arial"/>
          <w:szCs w:val="24"/>
        </w:rPr>
        <w:t xml:space="preserve"> ofiar śmiertelnych i ofiar ciężko rannych.</w:t>
      </w:r>
    </w:p>
    <w:p w:rsidR="008C71BB" w:rsidRDefault="006F2A9E" w:rsidP="001F66AE">
      <w:pPr>
        <w:pStyle w:val="Nagwek5"/>
      </w:pPr>
      <w:r w:rsidRPr="006F2A9E">
        <w:rPr>
          <w:noProof/>
        </w:rPr>
        <w:lastRenderedPageBreak/>
        <w:drawing>
          <wp:inline distT="0" distB="0" distL="0" distR="0">
            <wp:extent cx="5759450" cy="3514241"/>
            <wp:effectExtent l="19050" t="0" r="0" b="0"/>
            <wp:docPr id="1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59450" cy="3514241"/>
                    </a:xfrm>
                    <a:prstGeom prst="rect">
                      <a:avLst/>
                    </a:prstGeom>
                    <a:noFill/>
                    <a:ln w="9525">
                      <a:noFill/>
                      <a:miter lim="800000"/>
                      <a:headEnd/>
                      <a:tailEnd/>
                    </a:ln>
                  </pic:spPr>
                </pic:pic>
              </a:graphicData>
            </a:graphic>
          </wp:inline>
        </w:drawing>
      </w:r>
    </w:p>
    <w:p w:rsidR="008C71BB" w:rsidRDefault="00C24970" w:rsidP="00483A01">
      <w:pPr>
        <w:pStyle w:val="Nagwek4"/>
      </w:pPr>
      <w:bookmarkStart w:id="56" w:name="_Toc99974214"/>
      <w:bookmarkStart w:id="57" w:name="_Toc287440721"/>
      <w:r>
        <w:t>Rys.4</w:t>
      </w:r>
      <w:r w:rsidR="008C71BB">
        <w:t xml:space="preserve"> Prognoza liczby ofiar śmiertelnych wypadków drogowych w powiecie </w:t>
      </w:r>
      <w:r w:rsidR="00483A01">
        <w:t>lęborskim</w:t>
      </w:r>
      <w:r w:rsidR="008C71BB">
        <w:t xml:space="preserve"> do roku 20</w:t>
      </w:r>
      <w:bookmarkEnd w:id="56"/>
      <w:r w:rsidR="008C71BB">
        <w:t>20 z podziałem na etapy</w:t>
      </w:r>
      <w:bookmarkEnd w:id="57"/>
    </w:p>
    <w:p w:rsidR="008C71BB" w:rsidRDefault="008C71BB" w:rsidP="001F66AE"/>
    <w:p w:rsidR="008C71BB" w:rsidRDefault="006F2A9E" w:rsidP="001F66AE">
      <w:r w:rsidRPr="006F2A9E">
        <w:rPr>
          <w:noProof/>
        </w:rPr>
        <w:drawing>
          <wp:inline distT="0" distB="0" distL="0" distR="0">
            <wp:extent cx="5629275" cy="3886200"/>
            <wp:effectExtent l="19050" t="0" r="9525" b="0"/>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629275" cy="3886200"/>
                    </a:xfrm>
                    <a:prstGeom prst="rect">
                      <a:avLst/>
                    </a:prstGeom>
                    <a:noFill/>
                    <a:ln w="9525">
                      <a:noFill/>
                      <a:miter lim="800000"/>
                      <a:headEnd/>
                      <a:tailEnd/>
                    </a:ln>
                  </pic:spPr>
                </pic:pic>
              </a:graphicData>
            </a:graphic>
          </wp:inline>
        </w:drawing>
      </w:r>
    </w:p>
    <w:p w:rsidR="008C71BB" w:rsidRDefault="00C24970" w:rsidP="00483A01">
      <w:pPr>
        <w:pStyle w:val="Nagwek4"/>
      </w:pPr>
      <w:bookmarkStart w:id="58" w:name="_Toc287440722"/>
      <w:r>
        <w:t>Rys.5</w:t>
      </w:r>
      <w:r w:rsidR="008C71BB">
        <w:t xml:space="preserve"> Prognoza liczby ofiar śmiertelnych i ciężko rannych wypadków drogowych w powiecie </w:t>
      </w:r>
      <w:r w:rsidR="00483A01">
        <w:t>lęborskim</w:t>
      </w:r>
      <w:r w:rsidR="008C71BB">
        <w:t xml:space="preserve">  do roku 2020 z podziałem na etapy</w:t>
      </w:r>
      <w:bookmarkEnd w:id="58"/>
    </w:p>
    <w:p w:rsidR="008C71BB" w:rsidRPr="008B78C8" w:rsidRDefault="008C71BB" w:rsidP="001F66AE"/>
    <w:p w:rsidR="008C71BB" w:rsidRDefault="008C71BB" w:rsidP="001F66AE">
      <w:pPr>
        <w:pStyle w:val="Nagwek2"/>
      </w:pPr>
      <w:bookmarkStart w:id="59" w:name="_Toc287438390"/>
      <w:bookmarkStart w:id="60" w:name="_Toc287440105"/>
      <w:bookmarkStart w:id="61" w:name="_Toc287440242"/>
      <w:r>
        <w:lastRenderedPageBreak/>
        <w:t>5.2 Sposób przygotowania programu</w:t>
      </w:r>
      <w:bookmarkEnd w:id="59"/>
      <w:bookmarkEnd w:id="60"/>
      <w:bookmarkEnd w:id="61"/>
    </w:p>
    <w:p w:rsidR="008C71BB" w:rsidRDefault="008C71BB" w:rsidP="001F66AE">
      <w:r>
        <w:t xml:space="preserve">W systematyce aktywności realizacji Powiatowego Programu BRD „GAMBIT </w:t>
      </w:r>
      <w:r w:rsidR="00C24970">
        <w:t>Lęborski</w:t>
      </w:r>
      <w:r>
        <w:t>” wyróżniono pięć poziomów aktywności, od zagadnień o</w:t>
      </w:r>
      <w:r w:rsidR="00C24970">
        <w:t>gólnych do szczegółowych (rys. 6</w:t>
      </w:r>
      <w:r>
        <w:t xml:space="preserve">), są to: </w:t>
      </w:r>
    </w:p>
    <w:p w:rsidR="008C71BB" w:rsidRDefault="008C71BB" w:rsidP="00F57662">
      <w:pPr>
        <w:pStyle w:val="Listanumerowana2"/>
        <w:numPr>
          <w:ilvl w:val="0"/>
          <w:numId w:val="30"/>
        </w:numPr>
      </w:pPr>
      <w:r>
        <w:t>cel szczegółowy</w:t>
      </w:r>
    </w:p>
    <w:p w:rsidR="008C71BB" w:rsidRDefault="008C71BB" w:rsidP="00F57662">
      <w:pPr>
        <w:pStyle w:val="Listanumerowana2"/>
        <w:numPr>
          <w:ilvl w:val="0"/>
          <w:numId w:val="30"/>
        </w:numPr>
      </w:pPr>
      <w:r>
        <w:t>priorytet</w:t>
      </w:r>
    </w:p>
    <w:p w:rsidR="008C71BB" w:rsidRDefault="008C71BB" w:rsidP="00F57662">
      <w:pPr>
        <w:pStyle w:val="Listanumerowana2"/>
        <w:numPr>
          <w:ilvl w:val="0"/>
          <w:numId w:val="30"/>
        </w:numPr>
      </w:pPr>
      <w:r>
        <w:t>działanie</w:t>
      </w:r>
    </w:p>
    <w:p w:rsidR="008C71BB" w:rsidRDefault="008C71BB" w:rsidP="00F57662">
      <w:pPr>
        <w:pStyle w:val="Listanumerowana2"/>
        <w:numPr>
          <w:ilvl w:val="0"/>
          <w:numId w:val="30"/>
        </w:numPr>
      </w:pPr>
      <w:r>
        <w:t>zadanie</w:t>
      </w:r>
    </w:p>
    <w:p w:rsidR="008C71BB" w:rsidRDefault="008C71BB" w:rsidP="00F57662">
      <w:pPr>
        <w:pStyle w:val="Listanumerowana2"/>
        <w:numPr>
          <w:ilvl w:val="0"/>
          <w:numId w:val="30"/>
        </w:numPr>
      </w:pPr>
      <w:r>
        <w:t>projekt.</w:t>
      </w:r>
    </w:p>
    <w:p w:rsidR="008C71BB" w:rsidRDefault="008C71BB" w:rsidP="001F66AE"/>
    <w:p w:rsidR="008C71BB" w:rsidRDefault="008C71BB" w:rsidP="001F66AE">
      <w:r>
        <w:t xml:space="preserve">Dla osiągnięcia celu strategicznego Powiatowego Programu BRD do roku 2020 konieczne jest wykonanie 48 działań z podziałem na 15 priorytetów i 5 celów. W Strategii BRD do roku 2020 dokonano rozwinięcia aktywności z podziałem na cele, priorytety i działania. W kolejnych etapach programu, które powinny zostać wykonane po zatwierdzeniu Strategii przez Radę Powiatu, przedstawiona powinna zostać charakterystyka zadań do realizacji w okresie 2011 -2013. </w:t>
      </w:r>
    </w:p>
    <w:p w:rsidR="008C71BB" w:rsidRDefault="008C71BB" w:rsidP="001F66AE"/>
    <w:p w:rsidR="008C71BB" w:rsidRDefault="008C71BB" w:rsidP="001F66AE">
      <w:r>
        <w:t xml:space="preserve">Osiągnięcie celu przyjętego w Strategii BRD wymaga podjęcia wielu kompleksowych, intensywnych, efektywnych i zintegrowanych działań na obszarze całego kraju. Jednakże nie ma możliwości wykonania wszystkich działań i zadań równocześnie, gdyż wymaga to zaangażowania zbyt dużych sił i środków, a uzyskane efekty nie zawsze są proporcjonalne do poniesionych nakładów.  . </w:t>
      </w:r>
    </w:p>
    <w:p w:rsidR="00483A01" w:rsidRDefault="00A476C2" w:rsidP="00483A01">
      <w:r>
        <w:rPr>
          <w:noProof/>
        </w:rPr>
        <w:drawing>
          <wp:inline distT="0" distB="0" distL="0" distR="0">
            <wp:extent cx="5534025" cy="3657600"/>
            <wp:effectExtent l="19050" t="0" r="9525" b="0"/>
            <wp:docPr id="7" name="Diagra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3"/>
                    <pic:cNvPicPr>
                      <a:picLocks noChangeArrowheads="1"/>
                    </pic:cNvPicPr>
                  </pic:nvPicPr>
                  <pic:blipFill>
                    <a:blip r:embed="rId15" cstate="print"/>
                    <a:srcRect t="-26584" b="-26851"/>
                    <a:stretch>
                      <a:fillRect/>
                    </a:stretch>
                  </pic:blipFill>
                  <pic:spPr bwMode="auto">
                    <a:xfrm>
                      <a:off x="0" y="0"/>
                      <a:ext cx="5534025" cy="3657600"/>
                    </a:xfrm>
                    <a:prstGeom prst="rect">
                      <a:avLst/>
                    </a:prstGeom>
                    <a:noFill/>
                    <a:ln w="9525">
                      <a:noFill/>
                      <a:miter lim="800000"/>
                      <a:headEnd/>
                      <a:tailEnd/>
                    </a:ln>
                  </pic:spPr>
                </pic:pic>
              </a:graphicData>
            </a:graphic>
          </wp:inline>
        </w:drawing>
      </w:r>
      <w:bookmarkStart w:id="62" w:name="_Toc64017502"/>
      <w:bookmarkStart w:id="63" w:name="_Toc67562469"/>
      <w:bookmarkStart w:id="64" w:name="_Toc76180492"/>
      <w:bookmarkStart w:id="65" w:name="_Toc114729440"/>
    </w:p>
    <w:p w:rsidR="008C71BB" w:rsidRDefault="00C24970" w:rsidP="00483A01">
      <w:pPr>
        <w:pStyle w:val="Nagwek4"/>
      </w:pPr>
      <w:bookmarkStart w:id="66" w:name="_Toc287440723"/>
      <w:r>
        <w:t>Rys. 6</w:t>
      </w:r>
      <w:r w:rsidR="006F2A9E">
        <w:t xml:space="preserve"> </w:t>
      </w:r>
      <w:r w:rsidR="008C71BB">
        <w:t xml:space="preserve">Przyjęta struktura aktywności w Powiatowym Programie </w:t>
      </w:r>
      <w:bookmarkEnd w:id="62"/>
      <w:bookmarkEnd w:id="63"/>
      <w:bookmarkEnd w:id="64"/>
      <w:r w:rsidR="008C71BB">
        <w:t xml:space="preserve">BRD GAMBIT </w:t>
      </w:r>
      <w:bookmarkEnd w:id="65"/>
      <w:r w:rsidR="006F2A9E">
        <w:t>Lęborski</w:t>
      </w:r>
      <w:bookmarkEnd w:id="66"/>
    </w:p>
    <w:p w:rsidR="008C71BB" w:rsidRDefault="008C71BB" w:rsidP="00483A01">
      <w:pPr>
        <w:pStyle w:val="Nagwek4"/>
      </w:pPr>
    </w:p>
    <w:p w:rsidR="00483A01" w:rsidRPr="00483A01" w:rsidRDefault="00483A01" w:rsidP="00483A01"/>
    <w:p w:rsidR="008C71BB" w:rsidRDefault="008C71BB" w:rsidP="001F66AE">
      <w:pPr>
        <w:pStyle w:val="Nagwek2"/>
      </w:pPr>
      <w:bookmarkStart w:id="67" w:name="_Toc99974188"/>
      <w:bookmarkStart w:id="68" w:name="_Toc287438391"/>
      <w:bookmarkStart w:id="69" w:name="_Toc287440106"/>
      <w:bookmarkStart w:id="70" w:name="_Toc287440243"/>
      <w:r>
        <w:lastRenderedPageBreak/>
        <w:t>5.3 Cele szczegółowe</w:t>
      </w:r>
      <w:bookmarkEnd w:id="67"/>
      <w:r>
        <w:t xml:space="preserve"> i priorytety</w:t>
      </w:r>
      <w:bookmarkEnd w:id="68"/>
      <w:bookmarkEnd w:id="69"/>
      <w:bookmarkEnd w:id="70"/>
    </w:p>
    <w:p w:rsidR="008C71BB" w:rsidRDefault="008C71BB" w:rsidP="001F66AE">
      <w:pPr>
        <w:pStyle w:val="xl30"/>
      </w:pPr>
      <w:r>
        <w:t>W programie strategicznym przewiduje się realizację pięciu celów szczegółowych określonych w Założeniach do Programu.</w:t>
      </w:r>
    </w:p>
    <w:p w:rsidR="008C71BB" w:rsidRDefault="008C71BB" w:rsidP="001F66AE">
      <w:pPr>
        <w:pStyle w:val="Listanumerowana"/>
      </w:pPr>
    </w:p>
    <w:p w:rsidR="008C71BB" w:rsidRPr="006F2A9E" w:rsidRDefault="008C71BB" w:rsidP="001F66AE">
      <w:pPr>
        <w:rPr>
          <w:u w:val="single"/>
        </w:rPr>
      </w:pPr>
      <w:r w:rsidRPr="006F2A9E">
        <w:rPr>
          <w:u w:val="single"/>
        </w:rPr>
        <w:t xml:space="preserve">Cel 1 – Stworzenie podstaw do prowadzenia skutecznych i długofalowych działań na rzecz </w:t>
      </w:r>
      <w:proofErr w:type="spellStart"/>
      <w:r w:rsidRPr="006F2A9E">
        <w:rPr>
          <w:u w:val="single"/>
        </w:rPr>
        <w:t>brd</w:t>
      </w:r>
      <w:proofErr w:type="spellEnd"/>
    </w:p>
    <w:p w:rsidR="008C71BB" w:rsidRDefault="008C71BB" w:rsidP="001F66AE">
      <w:pPr>
        <w:pStyle w:val="xl30"/>
      </w:pPr>
      <w:r>
        <w:t>Cel ten będzie realizowany przez trzy następujące priorytety:</w:t>
      </w:r>
    </w:p>
    <w:p w:rsidR="008C71BB" w:rsidRDefault="006F2A9E" w:rsidP="001F66AE">
      <w:pPr>
        <w:pStyle w:val="xl30"/>
      </w:pPr>
      <w:r>
        <w:t xml:space="preserve">1.1 </w:t>
      </w:r>
      <w:r w:rsidR="008C71BB">
        <w:t xml:space="preserve">Struktury organizacyjne </w:t>
      </w:r>
      <w:proofErr w:type="spellStart"/>
      <w:r w:rsidR="008C71BB">
        <w:t>brd</w:t>
      </w:r>
      <w:proofErr w:type="spellEnd"/>
      <w:r w:rsidR="008C71BB">
        <w:t>,</w:t>
      </w:r>
    </w:p>
    <w:p w:rsidR="008C71BB" w:rsidRDefault="006F2A9E" w:rsidP="001F66AE">
      <w:pPr>
        <w:pStyle w:val="xl30"/>
      </w:pPr>
      <w:r>
        <w:t xml:space="preserve">1.2 </w:t>
      </w:r>
      <w:r w:rsidR="008C71BB">
        <w:t xml:space="preserve">Zarządzanie </w:t>
      </w:r>
      <w:proofErr w:type="spellStart"/>
      <w:r w:rsidR="008C71BB">
        <w:t>brd</w:t>
      </w:r>
      <w:proofErr w:type="spellEnd"/>
      <w:r w:rsidR="008C71BB">
        <w:t>,</w:t>
      </w:r>
    </w:p>
    <w:p w:rsidR="008C71BB" w:rsidRDefault="006F2A9E" w:rsidP="001F66AE">
      <w:pPr>
        <w:pStyle w:val="xl30"/>
      </w:pPr>
      <w:r>
        <w:t xml:space="preserve">1.3 </w:t>
      </w:r>
      <w:r w:rsidR="008C71BB">
        <w:t>Działanie sektorowe.</w:t>
      </w:r>
    </w:p>
    <w:p w:rsidR="008C71BB" w:rsidRDefault="008C71BB" w:rsidP="001F66AE"/>
    <w:p w:rsidR="008C71BB" w:rsidRPr="006F2A9E" w:rsidRDefault="008C71BB" w:rsidP="001F66AE">
      <w:pPr>
        <w:rPr>
          <w:u w:val="single"/>
        </w:rPr>
      </w:pPr>
      <w:r w:rsidRPr="006F2A9E">
        <w:rPr>
          <w:u w:val="single"/>
        </w:rPr>
        <w:t>Cel 2: Kształtowanie bezpiecznych postaw uczestników ruchu drogowego</w:t>
      </w:r>
    </w:p>
    <w:p w:rsidR="008C71BB" w:rsidRDefault="008C71BB" w:rsidP="001F66AE">
      <w:pPr>
        <w:pStyle w:val="xl30"/>
      </w:pPr>
      <w:r>
        <w:t>Cel ten będzie realizowany przez cztery następujące priorytety:</w:t>
      </w:r>
    </w:p>
    <w:p w:rsidR="008C71BB" w:rsidRDefault="008C71BB" w:rsidP="001F66AE">
      <w:pPr>
        <w:pStyle w:val="xl30"/>
      </w:pPr>
      <w:r>
        <w:t>2.1</w:t>
      </w:r>
      <w:r>
        <w:tab/>
        <w:t>Prędkość,</w:t>
      </w:r>
    </w:p>
    <w:p w:rsidR="008C71BB" w:rsidRDefault="008C71BB" w:rsidP="001F66AE">
      <w:pPr>
        <w:pStyle w:val="xl30"/>
      </w:pPr>
      <w:r>
        <w:t>2.2</w:t>
      </w:r>
      <w:r>
        <w:tab/>
        <w:t>Pasy bezpieczeństwa,</w:t>
      </w:r>
    </w:p>
    <w:p w:rsidR="008C71BB" w:rsidRDefault="008C71BB" w:rsidP="001F66AE">
      <w:pPr>
        <w:pStyle w:val="xl30"/>
      </w:pPr>
      <w:r>
        <w:t>2.3</w:t>
      </w:r>
      <w:r>
        <w:tab/>
        <w:t>Alkohol i inne podobnie działające środki</w:t>
      </w:r>
    </w:p>
    <w:p w:rsidR="008C71BB" w:rsidRDefault="008C71BB" w:rsidP="001F66AE">
      <w:pPr>
        <w:pStyle w:val="xl30"/>
      </w:pPr>
      <w:r>
        <w:t>2.4</w:t>
      </w:r>
      <w:r>
        <w:tab/>
        <w:t>Młodzi kierowcy</w:t>
      </w:r>
    </w:p>
    <w:p w:rsidR="008C71BB" w:rsidRDefault="008C71BB" w:rsidP="001F66AE">
      <w:pPr>
        <w:pStyle w:val="xl30"/>
      </w:pPr>
    </w:p>
    <w:p w:rsidR="008C71BB" w:rsidRPr="006F2A9E" w:rsidRDefault="008C71BB" w:rsidP="006F2A9E">
      <w:pPr>
        <w:pStyle w:val="Listanumerowana"/>
        <w:ind w:left="0" w:firstLine="0"/>
        <w:rPr>
          <w:u w:val="single"/>
        </w:rPr>
      </w:pPr>
      <w:r w:rsidRPr="006F2A9E">
        <w:rPr>
          <w:u w:val="single"/>
        </w:rPr>
        <w:t xml:space="preserve">Cel 3: Ochrona pieszych, dzieci i rowerzystów </w:t>
      </w:r>
    </w:p>
    <w:p w:rsidR="008C71BB" w:rsidRDefault="008C71BB" w:rsidP="001F66AE">
      <w:pPr>
        <w:pStyle w:val="xl30"/>
      </w:pPr>
      <w:r>
        <w:t>Cel ten będzie realizowany przez trzy następujące priorytety:</w:t>
      </w:r>
    </w:p>
    <w:p w:rsidR="008C71BB" w:rsidRDefault="008C71BB" w:rsidP="001F66AE">
      <w:r>
        <w:t>3.1</w:t>
      </w:r>
      <w:r>
        <w:tab/>
        <w:t>Piesi,</w:t>
      </w:r>
    </w:p>
    <w:p w:rsidR="008C71BB" w:rsidRDefault="008C71BB" w:rsidP="001F66AE">
      <w:r>
        <w:t xml:space="preserve">3.2 </w:t>
      </w:r>
      <w:r>
        <w:tab/>
        <w:t>Dzieci,</w:t>
      </w:r>
    </w:p>
    <w:p w:rsidR="008C71BB" w:rsidRDefault="008C71BB" w:rsidP="001F66AE">
      <w:r>
        <w:t>3.3</w:t>
      </w:r>
      <w:r>
        <w:tab/>
        <w:t>Rowerzyści.</w:t>
      </w:r>
    </w:p>
    <w:p w:rsidR="008C71BB" w:rsidRDefault="008C71BB" w:rsidP="001F66AE">
      <w:pPr>
        <w:pStyle w:val="Tekstpodstawowy"/>
      </w:pPr>
    </w:p>
    <w:p w:rsidR="008C71BB" w:rsidRPr="006F2A9E" w:rsidRDefault="008C71BB" w:rsidP="006F2A9E">
      <w:pPr>
        <w:pStyle w:val="Listanumerowana"/>
        <w:ind w:left="0" w:firstLine="0"/>
        <w:rPr>
          <w:u w:val="single"/>
        </w:rPr>
      </w:pPr>
      <w:r w:rsidRPr="006F2A9E">
        <w:rPr>
          <w:u w:val="single"/>
        </w:rPr>
        <w:t xml:space="preserve">Cel 4: Budowa i utrzymanie bezpiecznej infrastruktury drogowej </w:t>
      </w:r>
    </w:p>
    <w:p w:rsidR="008C71BB" w:rsidRDefault="008C71BB" w:rsidP="001F66AE">
      <w:pPr>
        <w:pStyle w:val="xl30"/>
      </w:pPr>
      <w:r>
        <w:t>Cel ten będzie realizowany przez trzy następujące priorytety:</w:t>
      </w:r>
    </w:p>
    <w:p w:rsidR="008C71BB" w:rsidRDefault="008C71BB" w:rsidP="001F66AE">
      <w:r>
        <w:t>4.1</w:t>
      </w:r>
      <w:r>
        <w:tab/>
        <w:t>Rozwój działań kontrolnych,</w:t>
      </w:r>
    </w:p>
    <w:p w:rsidR="008C71BB" w:rsidRDefault="008C71BB" w:rsidP="001F66AE">
      <w:r>
        <w:t xml:space="preserve">4.2 </w:t>
      </w:r>
      <w:r>
        <w:tab/>
        <w:t>Rozwój bezpiecznej sieci dróg i ulic,</w:t>
      </w:r>
    </w:p>
    <w:p w:rsidR="008C71BB" w:rsidRDefault="008C71BB" w:rsidP="001F66AE">
      <w:r>
        <w:t xml:space="preserve">4.3 </w:t>
      </w:r>
      <w:r>
        <w:tab/>
        <w:t>Nowoczesne zarządzanie ruchem drogowym.</w:t>
      </w:r>
    </w:p>
    <w:p w:rsidR="008C71BB" w:rsidRDefault="008C71BB" w:rsidP="001F66AE">
      <w:pPr>
        <w:pStyle w:val="Listanumerowana"/>
      </w:pPr>
    </w:p>
    <w:p w:rsidR="008C71BB" w:rsidRPr="006F2A9E" w:rsidRDefault="008C71BB" w:rsidP="006F2A9E">
      <w:pPr>
        <w:pStyle w:val="Listanumerowana"/>
        <w:ind w:left="0" w:firstLine="0"/>
        <w:rPr>
          <w:u w:val="single"/>
        </w:rPr>
      </w:pPr>
      <w:r w:rsidRPr="006F2A9E">
        <w:rPr>
          <w:u w:val="single"/>
        </w:rPr>
        <w:t>Cel 5: Zmniejszenie ciężkości i konsekwencji wypadków drogowych</w:t>
      </w:r>
    </w:p>
    <w:p w:rsidR="008C71BB" w:rsidRDefault="008C71BB" w:rsidP="001F66AE">
      <w:pPr>
        <w:pStyle w:val="xl30"/>
      </w:pPr>
      <w:r>
        <w:t>Cel ten będzie realizowany przez dwa następujące priorytety:</w:t>
      </w:r>
    </w:p>
    <w:p w:rsidR="008C71BB" w:rsidRDefault="008C71BB" w:rsidP="001F66AE">
      <w:r>
        <w:t xml:space="preserve">5.1 </w:t>
      </w:r>
      <w:r>
        <w:tab/>
        <w:t>Bezpieczne otoczenie dróg</w:t>
      </w:r>
    </w:p>
    <w:p w:rsidR="008C71BB" w:rsidRDefault="00483A01" w:rsidP="001F66AE">
      <w:r>
        <w:t xml:space="preserve">5.2 </w:t>
      </w:r>
      <w:r>
        <w:tab/>
      </w:r>
      <w:r w:rsidR="008C71BB">
        <w:t>Optymalizacja działań ratowniczych według „łańcucha przeżycia”.</w:t>
      </w:r>
    </w:p>
    <w:p w:rsidR="008C71BB" w:rsidRDefault="008C71BB" w:rsidP="001F66AE"/>
    <w:p w:rsidR="006F2A9E" w:rsidRDefault="006F2A9E" w:rsidP="001F66AE"/>
    <w:p w:rsidR="006F2A9E" w:rsidRDefault="006F2A9E" w:rsidP="001F66AE"/>
    <w:p w:rsidR="006F2A9E" w:rsidRDefault="006F2A9E" w:rsidP="001F66AE"/>
    <w:p w:rsidR="008C71BB" w:rsidRDefault="008C71BB" w:rsidP="000E15A6">
      <w:pPr>
        <w:pStyle w:val="Mirek1"/>
      </w:pPr>
      <w:bookmarkStart w:id="71" w:name="_Toc91477531"/>
      <w:bookmarkStart w:id="72" w:name="_Toc287438392"/>
      <w:r>
        <w:lastRenderedPageBreak/>
        <w:t xml:space="preserve">6. </w:t>
      </w:r>
      <w:bookmarkEnd w:id="71"/>
      <w:r>
        <w:t>PROPONOWANE KIERUNKI DZIAŁAŃ</w:t>
      </w:r>
      <w:bookmarkEnd w:id="72"/>
    </w:p>
    <w:p w:rsidR="008C71BB" w:rsidRDefault="008C71BB" w:rsidP="001F66AE">
      <w:pPr>
        <w:pStyle w:val="Nagwek2"/>
      </w:pPr>
      <w:bookmarkStart w:id="73" w:name="_Toc91477532"/>
      <w:bookmarkStart w:id="74" w:name="_Toc287438393"/>
      <w:bookmarkStart w:id="75" w:name="_Toc287440107"/>
      <w:bookmarkStart w:id="76" w:name="_Toc287440244"/>
      <w:r>
        <w:t>6.1 Obszary działań</w:t>
      </w:r>
      <w:bookmarkEnd w:id="73"/>
      <w:bookmarkEnd w:id="74"/>
      <w:bookmarkEnd w:id="75"/>
      <w:bookmarkEnd w:id="76"/>
      <w:r>
        <w:t xml:space="preserve"> </w:t>
      </w:r>
    </w:p>
    <w:p w:rsidR="008C71BB" w:rsidRDefault="008C71BB" w:rsidP="001F66AE">
      <w:r>
        <w:t xml:space="preserve">Poniżej przedstawione zostały potencjalne działania zestawione według poszczególnych ogniw wojewódzkiego i lokalnego systemu </w:t>
      </w:r>
      <w:proofErr w:type="spellStart"/>
      <w:r>
        <w:t>brd</w:t>
      </w:r>
      <w:proofErr w:type="spellEnd"/>
      <w:r>
        <w:t xml:space="preserve">. Podejście takie jest bowiem zgodne z Wojewódzkim Programem BRD – GAMBIT Pomorski, który to spełnia założenia Krajowego Programu BRD – GAMBIT 2005, przyjętego przez Radę Ministrów w 2005 roku. Lista ta zawiera bazowe (z punktu widzenia systemowego podejścia do problemów </w:t>
      </w:r>
      <w:proofErr w:type="spellStart"/>
      <w:r>
        <w:t>brd</w:t>
      </w:r>
      <w:proofErr w:type="spellEnd"/>
      <w:r>
        <w:t xml:space="preserve">) działania, które powinny być realizowane na obszarze powiatu. </w:t>
      </w:r>
    </w:p>
    <w:p w:rsidR="008C71BB" w:rsidRDefault="008C71BB" w:rsidP="001F66AE">
      <w:pPr>
        <w:pStyle w:val="Tekstpodstawowy2"/>
      </w:pPr>
      <w:r>
        <w:t xml:space="preserve">Zgodnie z założeniami działania podzielono na następujące obszary: </w:t>
      </w:r>
    </w:p>
    <w:p w:rsidR="008C71BB" w:rsidRPr="006F2A9E" w:rsidRDefault="008C71BB" w:rsidP="001F66AE">
      <w:pPr>
        <w:pStyle w:val="Tekstpodstawowy2"/>
        <w:rPr>
          <w:b/>
        </w:rPr>
      </w:pPr>
      <w:r w:rsidRPr="006F2A9E">
        <w:rPr>
          <w:b/>
        </w:rPr>
        <w:t>Struktury systemu,</w:t>
      </w:r>
    </w:p>
    <w:p w:rsidR="008C71BB" w:rsidRPr="006F2A9E" w:rsidRDefault="008C71BB" w:rsidP="001F66AE">
      <w:pPr>
        <w:pStyle w:val="Tekstpodstawowy2"/>
        <w:rPr>
          <w:b/>
        </w:rPr>
      </w:pPr>
      <w:r w:rsidRPr="006F2A9E">
        <w:rPr>
          <w:b/>
        </w:rPr>
        <w:t xml:space="preserve">Edukacja </w:t>
      </w:r>
    </w:p>
    <w:p w:rsidR="008C71BB" w:rsidRPr="006F2A9E" w:rsidRDefault="008C71BB" w:rsidP="001F66AE">
      <w:pPr>
        <w:pStyle w:val="Tekstpodstawowy2"/>
        <w:rPr>
          <w:b/>
        </w:rPr>
      </w:pPr>
      <w:r w:rsidRPr="006F2A9E">
        <w:rPr>
          <w:b/>
        </w:rPr>
        <w:t>Nadzór i kontrola ruchu</w:t>
      </w:r>
    </w:p>
    <w:p w:rsidR="008C71BB" w:rsidRPr="006F2A9E" w:rsidRDefault="008C71BB" w:rsidP="001F66AE">
      <w:pPr>
        <w:pStyle w:val="Tekstpodstawowy2"/>
        <w:rPr>
          <w:b/>
        </w:rPr>
      </w:pPr>
      <w:r w:rsidRPr="006F2A9E">
        <w:rPr>
          <w:b/>
        </w:rPr>
        <w:t>Infrastruktura drogowa</w:t>
      </w:r>
    </w:p>
    <w:p w:rsidR="008C71BB" w:rsidRPr="006F2A9E" w:rsidRDefault="008C71BB" w:rsidP="001F66AE">
      <w:pPr>
        <w:pStyle w:val="Tekstpodstawowy2"/>
        <w:rPr>
          <w:b/>
        </w:rPr>
      </w:pPr>
      <w:r w:rsidRPr="006F2A9E">
        <w:rPr>
          <w:b/>
        </w:rPr>
        <w:t>Ratownictwo drogowe.</w:t>
      </w:r>
    </w:p>
    <w:p w:rsidR="008C71BB" w:rsidRDefault="00A476C2" w:rsidP="006F2A9E">
      <w:pPr>
        <w:jc w:val="center"/>
        <w:rPr>
          <w:color w:val="000000"/>
          <w:highlight w:val="yellow"/>
          <w:u w:val="single"/>
        </w:rPr>
      </w:pPr>
      <w:r>
        <w:rPr>
          <w:noProof/>
        </w:rPr>
        <w:drawing>
          <wp:inline distT="0" distB="0" distL="0" distR="0">
            <wp:extent cx="3876675" cy="3876675"/>
            <wp:effectExtent l="19050" t="0" r="0" b="0"/>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6" cstate="print"/>
                    <a:srcRect/>
                    <a:stretch>
                      <a:fillRect/>
                    </a:stretch>
                  </pic:blipFill>
                  <pic:spPr bwMode="auto">
                    <a:xfrm>
                      <a:off x="0" y="0"/>
                      <a:ext cx="3876675" cy="3876675"/>
                    </a:xfrm>
                    <a:prstGeom prst="rect">
                      <a:avLst/>
                    </a:prstGeom>
                    <a:noFill/>
                    <a:ln w="9525">
                      <a:noFill/>
                      <a:miter lim="800000"/>
                      <a:headEnd/>
                      <a:tailEnd/>
                    </a:ln>
                  </pic:spPr>
                </pic:pic>
              </a:graphicData>
            </a:graphic>
          </wp:inline>
        </w:drawing>
      </w:r>
    </w:p>
    <w:p w:rsidR="006F2A9E" w:rsidRDefault="00C24970" w:rsidP="00483A01">
      <w:pPr>
        <w:pStyle w:val="Nagwek4"/>
      </w:pPr>
      <w:bookmarkStart w:id="77" w:name="_Toc287440724"/>
      <w:r>
        <w:t>Rys. 7</w:t>
      </w:r>
      <w:r w:rsidR="008C71BB">
        <w:t xml:space="preserve"> Lokalny system </w:t>
      </w:r>
      <w:proofErr w:type="spellStart"/>
      <w:r w:rsidR="008C71BB">
        <w:t>brd</w:t>
      </w:r>
      <w:bookmarkEnd w:id="77"/>
      <w:proofErr w:type="spellEnd"/>
    </w:p>
    <w:p w:rsidR="006F2A9E" w:rsidRPr="006F2A9E" w:rsidRDefault="006F2A9E" w:rsidP="006F2A9E"/>
    <w:p w:rsidR="008C71BB" w:rsidRDefault="008C71BB" w:rsidP="000E15A6">
      <w:pPr>
        <w:pStyle w:val="Nagwek1"/>
      </w:pPr>
      <w:bookmarkStart w:id="78" w:name="_Toc287438394"/>
      <w:bookmarkStart w:id="79" w:name="_Toc287440108"/>
      <w:bookmarkStart w:id="80" w:name="_Toc287440245"/>
      <w:bookmarkStart w:id="81" w:name="_Toc99076775"/>
      <w:bookmarkStart w:id="82" w:name="_Toc99974189"/>
      <w:r>
        <w:t>7 HARMONOGRAM WDRAŻANIA PROGRAMU</w:t>
      </w:r>
      <w:bookmarkEnd w:id="78"/>
      <w:bookmarkEnd w:id="79"/>
      <w:bookmarkEnd w:id="80"/>
    </w:p>
    <w:p w:rsidR="008C71BB" w:rsidRDefault="008C71BB" w:rsidP="001F66AE">
      <w:pPr>
        <w:pStyle w:val="Nagwek2"/>
      </w:pPr>
      <w:bookmarkStart w:id="83" w:name="_Toc287438395"/>
      <w:bookmarkStart w:id="84" w:name="_Toc287440109"/>
      <w:bookmarkStart w:id="85" w:name="_Toc287440246"/>
      <w:r>
        <w:t>7.1 Okres realizacji poszczególnych zadań</w:t>
      </w:r>
      <w:bookmarkEnd w:id="83"/>
      <w:bookmarkEnd w:id="84"/>
      <w:bookmarkEnd w:id="85"/>
    </w:p>
    <w:p w:rsidR="008C71BB" w:rsidRDefault="00C24970" w:rsidP="001F66AE">
      <w:r>
        <w:t>Na rys. 8</w:t>
      </w:r>
      <w:r w:rsidR="008C71BB">
        <w:t xml:space="preserve"> przedstawiono harmonogram ogólny przygotowania i realizacji strategii zakładający wdrażanie programów operacyjnych. W okresie strategicznym 2010 – 2020 przewiduje się przygotowanie i realizację trzech programów operacyjnych. Przygotowanie programów operacyjnych na lata 2010-2013, 2014-2016 i 2017-2020 </w:t>
      </w:r>
      <w:r w:rsidR="008C71BB">
        <w:lastRenderedPageBreak/>
        <w:t>powinno być poprzedzone oceną sposobu realizacji i skuteczności podejmowanych działań w programie poprzednim.</w:t>
      </w:r>
    </w:p>
    <w:p w:rsidR="008C71BB" w:rsidRPr="006F2A9E" w:rsidRDefault="008C71BB" w:rsidP="006F2A9E">
      <w:r w:rsidRPr="006F2A9E">
        <w:t>Do wykonania takiej oceny należy używać wskaźników produktu (np. ilość wybudowanych azyli dla pieszych, liczby wykonanych kontroli itp.) ,wskaźników oddziaływania (zmniejszenie prędkości średniej, zwiększenie stosowania pasów bezpieczeństwa itp.) oraz wskaźniki rezultatu (zmniejszenie liczby ciężko ofiar rannych i ofiar śmiertelnych). Okres realizacji poszczególnych działań przedstawiono w załączniku nr 1.</w:t>
      </w:r>
    </w:p>
    <w:p w:rsidR="00483A01" w:rsidRDefault="00A476C2" w:rsidP="00483A01">
      <w:pPr>
        <w:jc w:val="center"/>
      </w:pPr>
      <w:r>
        <w:rPr>
          <w:noProof/>
        </w:rPr>
        <w:drawing>
          <wp:inline distT="0" distB="0" distL="0" distR="0">
            <wp:extent cx="5023408" cy="6581775"/>
            <wp:effectExtent l="19050" t="0" r="5792" b="0"/>
            <wp:docPr id="9" name="Obraz 3" descr="harmonogr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armonogram3.jpg"/>
                    <pic:cNvPicPr>
                      <a:picLocks noChangeAspect="1" noChangeArrowheads="1"/>
                    </pic:cNvPicPr>
                  </pic:nvPicPr>
                  <pic:blipFill>
                    <a:blip r:embed="rId17" cstate="print"/>
                    <a:srcRect/>
                    <a:stretch>
                      <a:fillRect/>
                    </a:stretch>
                  </pic:blipFill>
                  <pic:spPr bwMode="auto">
                    <a:xfrm>
                      <a:off x="0" y="0"/>
                      <a:ext cx="5023442" cy="6581819"/>
                    </a:xfrm>
                    <a:prstGeom prst="rect">
                      <a:avLst/>
                    </a:prstGeom>
                    <a:noFill/>
                    <a:ln w="9525">
                      <a:noFill/>
                      <a:miter lim="800000"/>
                      <a:headEnd/>
                      <a:tailEnd/>
                    </a:ln>
                  </pic:spPr>
                </pic:pic>
              </a:graphicData>
            </a:graphic>
          </wp:inline>
        </w:drawing>
      </w:r>
    </w:p>
    <w:p w:rsidR="00483A01" w:rsidRDefault="00483A01" w:rsidP="00483A01">
      <w:pPr>
        <w:jc w:val="center"/>
      </w:pPr>
    </w:p>
    <w:p w:rsidR="008C71BB" w:rsidRDefault="00C24970" w:rsidP="00483A01">
      <w:pPr>
        <w:pStyle w:val="Nagwek4"/>
      </w:pPr>
      <w:bookmarkStart w:id="86" w:name="_Toc287440725"/>
      <w:r>
        <w:t>Rys.8</w:t>
      </w:r>
      <w:r w:rsidR="008C71BB">
        <w:t xml:space="preserve"> Harmonogram wdrażania strategii</w:t>
      </w:r>
      <w:bookmarkEnd w:id="86"/>
    </w:p>
    <w:p w:rsidR="00483A01" w:rsidRPr="00483A01" w:rsidRDefault="00483A01" w:rsidP="00483A01"/>
    <w:p w:rsidR="008C71BB" w:rsidRDefault="008C71BB" w:rsidP="001F66AE">
      <w:pPr>
        <w:pStyle w:val="Nagwek2"/>
      </w:pPr>
      <w:bookmarkStart w:id="87" w:name="_Toc287438396"/>
      <w:bookmarkStart w:id="88" w:name="_Toc287440110"/>
      <w:bookmarkStart w:id="89" w:name="_Toc287440247"/>
      <w:bookmarkEnd w:id="81"/>
      <w:bookmarkEnd w:id="82"/>
      <w:r>
        <w:lastRenderedPageBreak/>
        <w:t>7.2 Priorytety</w:t>
      </w:r>
      <w:bookmarkEnd w:id="87"/>
      <w:bookmarkEnd w:id="88"/>
      <w:bookmarkEnd w:id="89"/>
    </w:p>
    <w:p w:rsidR="008C71BB" w:rsidRDefault="008C71BB" w:rsidP="006B3B8B">
      <w:r>
        <w:t xml:space="preserve">W niniejszym rozdziale zestawiono zaproponowane działania priorytetowe dla realizacji przyjętych celów Strategii BRD na lata 2011 – 2020. Działania ponumerowano w następujący sposób: trzycyfrowy numer działania składa się z numeru celu, priorytetu w danym celu, działania w danym priorytecie. Działania zestawiono według podziału po celach i priorytetach. Dla grupy działań w każdym priorytecie przedstawiono także listę koordynatorów  poszczególnych zadań oraz listę potencjalnych realizatorów zadań i projektów zawartych w tych działaniach. </w:t>
      </w:r>
    </w:p>
    <w:p w:rsidR="008C71BB" w:rsidRDefault="008C71BB" w:rsidP="001F66AE"/>
    <w:p w:rsidR="008C71BB" w:rsidRPr="006B3B8B" w:rsidRDefault="008C71BB" w:rsidP="001F66AE">
      <w:pPr>
        <w:rPr>
          <w:u w:val="single"/>
        </w:rPr>
      </w:pPr>
      <w:bookmarkStart w:id="90" w:name="_Toc114729410"/>
      <w:bookmarkStart w:id="91" w:name="_Toc183878589"/>
      <w:bookmarkStart w:id="92" w:name="_Toc185956824"/>
      <w:r w:rsidRPr="006B3B8B">
        <w:rPr>
          <w:u w:val="single"/>
        </w:rPr>
        <w:t xml:space="preserve">Cel 1 – Stworzenie podstaw do prowadzenia skutecznych i długofalowych działań na rzecz </w:t>
      </w:r>
      <w:proofErr w:type="spellStart"/>
      <w:r w:rsidRPr="006B3B8B">
        <w:rPr>
          <w:u w:val="single"/>
        </w:rPr>
        <w:t>brd</w:t>
      </w:r>
      <w:bookmarkEnd w:id="90"/>
      <w:bookmarkEnd w:id="91"/>
      <w:bookmarkEnd w:id="92"/>
      <w:proofErr w:type="spellEnd"/>
    </w:p>
    <w:p w:rsidR="008C71BB" w:rsidRDefault="008C71BB" w:rsidP="001F66AE">
      <w:r>
        <w:t xml:space="preserve">Dla efektywnej i skutecznej realizacji procesu poprawy bezpieczeństwa ruchu drogowego należy w pierwszej kolejności ulepszyć podstawy systemu bezpieczeństwa ruchu drogowego w powiecie. Szczególna rola w organizowaniu takiego systemu przypada władzom powiatu. Podstawowym działaniem powinno być </w:t>
      </w:r>
      <w:r w:rsidRPr="00704727">
        <w:t xml:space="preserve">powołanie powiatowej instytucji </w:t>
      </w:r>
      <w:proofErr w:type="spellStart"/>
      <w:r w:rsidRPr="00704727">
        <w:t>brd</w:t>
      </w:r>
      <w:proofErr w:type="spellEnd"/>
      <w:r w:rsidR="00704727">
        <w:t xml:space="preserve">, co w powiecie </w:t>
      </w:r>
      <w:r w:rsidR="00C24970">
        <w:t>lęborskim</w:t>
      </w:r>
      <w:r w:rsidR="00704727">
        <w:t xml:space="preserve"> zostało wykonane</w:t>
      </w:r>
      <w:r>
        <w:t xml:space="preserve">. Do osiągnięcia przyjętego na lata 2010 - 2020 celu konieczne jest podjęcie i zrealizowanie 15 działań, które podzielono na trzy priorytety. </w:t>
      </w:r>
    </w:p>
    <w:p w:rsidR="008C71BB" w:rsidRDefault="008C71BB" w:rsidP="001F66AE"/>
    <w:p w:rsidR="008C71BB" w:rsidRPr="006B3B8B" w:rsidRDefault="008C71BB" w:rsidP="001F66AE">
      <w:pPr>
        <w:rPr>
          <w:u w:val="single"/>
        </w:rPr>
      </w:pPr>
      <w:r w:rsidRPr="006B3B8B">
        <w:rPr>
          <w:u w:val="single"/>
        </w:rPr>
        <w:t xml:space="preserve">Priorytet 1.1 Struktury organizacyjne </w:t>
      </w:r>
      <w:proofErr w:type="spellStart"/>
      <w:r w:rsidRPr="006B3B8B">
        <w:rPr>
          <w:u w:val="single"/>
        </w:rPr>
        <w:t>brd</w:t>
      </w:r>
      <w:proofErr w:type="spellEnd"/>
    </w:p>
    <w:p w:rsidR="008C71BB" w:rsidRDefault="008C71BB" w:rsidP="001F66AE">
      <w:r>
        <w:t>Realizacja zadań tego priorytetu wiąże się z budową podstaw funkcjo</w:t>
      </w:r>
      <w:r w:rsidR="006629A7">
        <w:t xml:space="preserve">nowania systemu </w:t>
      </w:r>
      <w:proofErr w:type="spellStart"/>
      <w:r w:rsidR="006629A7">
        <w:t>brd</w:t>
      </w:r>
      <w:proofErr w:type="spellEnd"/>
      <w:r w:rsidR="006629A7">
        <w:t xml:space="preserve"> w powiecie lęborskim</w:t>
      </w:r>
      <w:r>
        <w:t xml:space="preserve">. Celem przyjętych do realizacji działań jest rozwijanie powiatowych struktur </w:t>
      </w:r>
      <w:proofErr w:type="spellStart"/>
      <w:r>
        <w:t>brd</w:t>
      </w:r>
      <w:proofErr w:type="spellEnd"/>
      <w:r>
        <w:t>. W niniejszym priorytecie przewiduje się real</w:t>
      </w:r>
      <w:r w:rsidR="00704727">
        <w:t>izację jednego działania</w:t>
      </w:r>
      <w:r>
        <w:t xml:space="preserve">. Realizację przyjętego celu osiągnie się usprawnienie struktur organizacyjnych związanych z </w:t>
      </w:r>
      <w:proofErr w:type="spellStart"/>
      <w:r>
        <w:t>brd</w:t>
      </w:r>
      <w:proofErr w:type="spellEnd"/>
      <w:r>
        <w:t xml:space="preserve"> w powiecie. </w:t>
      </w:r>
    </w:p>
    <w:p w:rsidR="008C71BB" w:rsidRDefault="008C71BB" w:rsidP="006629A7">
      <w:pPr>
        <w:pStyle w:val="Styl11ptInterlinia15wiersza"/>
        <w:numPr>
          <w:ilvl w:val="0"/>
          <w:numId w:val="0"/>
        </w:numPr>
        <w:ind w:left="360"/>
      </w:pPr>
    </w:p>
    <w:p w:rsidR="008C71BB" w:rsidRDefault="008C71BB" w:rsidP="00F57662">
      <w:pPr>
        <w:pStyle w:val="Styl11ptInterlinia15wiersza"/>
        <w:numPr>
          <w:ilvl w:val="2"/>
          <w:numId w:val="9"/>
        </w:numPr>
        <w:tabs>
          <w:tab w:val="clear" w:pos="567"/>
          <w:tab w:val="left" w:pos="0"/>
        </w:tabs>
      </w:pPr>
      <w:r>
        <w:t xml:space="preserve">Usprawnienie struktur organizacyjnych </w:t>
      </w:r>
      <w:proofErr w:type="spellStart"/>
      <w:r>
        <w:t>brd</w:t>
      </w:r>
      <w:proofErr w:type="spellEnd"/>
    </w:p>
    <w:p w:rsidR="006629A7" w:rsidRDefault="006629A7" w:rsidP="00F57662">
      <w:pPr>
        <w:pStyle w:val="Styl11ptInterlinia15wiersza"/>
        <w:numPr>
          <w:ilvl w:val="2"/>
          <w:numId w:val="9"/>
        </w:numPr>
        <w:tabs>
          <w:tab w:val="clear" w:pos="567"/>
          <w:tab w:val="left" w:pos="0"/>
        </w:tabs>
        <w:rPr>
          <w:b/>
        </w:rPr>
      </w:pPr>
      <w:r>
        <w:t>Powołanie Powiatowej Rady BRD</w:t>
      </w:r>
    </w:p>
    <w:p w:rsidR="008C71BB" w:rsidRDefault="008C71BB" w:rsidP="001F66AE">
      <w:pPr>
        <w:pStyle w:val="Listanumerowana2"/>
      </w:pPr>
    </w:p>
    <w:p w:rsidR="008C71BB" w:rsidRDefault="008C71BB" w:rsidP="001F66AE">
      <w:pPr>
        <w:pStyle w:val="Listanumerowana2"/>
      </w:pPr>
      <w:r>
        <w:t>Instytucja odpowiedzialna za koordynację zadań priorytetowych: Starosta Powiatu</w:t>
      </w:r>
    </w:p>
    <w:p w:rsidR="008C71BB" w:rsidRDefault="008C71BB" w:rsidP="001F66AE">
      <w:pPr>
        <w:pStyle w:val="Listanumerowana2"/>
      </w:pPr>
      <w:r>
        <w:t>Instytucje odpowiedzialne za realizację zadań i projektów :  Starostwo Powiatowe.</w:t>
      </w:r>
    </w:p>
    <w:p w:rsidR="008C71BB" w:rsidRDefault="008C71BB" w:rsidP="001F66AE"/>
    <w:p w:rsidR="008C71BB" w:rsidRPr="006629A7" w:rsidRDefault="008C71BB" w:rsidP="001F66AE">
      <w:pPr>
        <w:rPr>
          <w:u w:val="single"/>
        </w:rPr>
      </w:pPr>
      <w:r w:rsidRPr="006629A7">
        <w:rPr>
          <w:u w:val="single"/>
        </w:rPr>
        <w:t xml:space="preserve">Priorytet 1.2 Zarządzanie </w:t>
      </w:r>
      <w:proofErr w:type="spellStart"/>
      <w:r w:rsidRPr="006629A7">
        <w:rPr>
          <w:u w:val="single"/>
        </w:rPr>
        <w:t>brd</w:t>
      </w:r>
      <w:proofErr w:type="spellEnd"/>
    </w:p>
    <w:p w:rsidR="008C71BB" w:rsidRDefault="008C71BB" w:rsidP="001F66AE">
      <w:r>
        <w:t xml:space="preserve">Realizacja tego priorytetu stanowi stworzenie podstaw do długoterminowego i konsekwentnego prowadzenia działań poprawy </w:t>
      </w:r>
      <w:proofErr w:type="spellStart"/>
      <w:r>
        <w:t>brd</w:t>
      </w:r>
      <w:proofErr w:type="spellEnd"/>
      <w:r>
        <w:t xml:space="preserve"> poprzez wyszkolenie i powołanie profesjonalnej kadry odpowiedzialnej za </w:t>
      </w:r>
      <w:proofErr w:type="spellStart"/>
      <w:r>
        <w:t>brd</w:t>
      </w:r>
      <w:proofErr w:type="spellEnd"/>
      <w:r>
        <w:t xml:space="preserve"> w powiecie oraz stworzenie narzędzi umożliwiających ich sprawne funkcjonowanie. W niniejszym priorytecie przewiduje się realizację 5 działań</w:t>
      </w:r>
    </w:p>
    <w:p w:rsidR="008C71BB" w:rsidRDefault="008C71BB" w:rsidP="001F66AE"/>
    <w:p w:rsidR="008C71BB" w:rsidRDefault="008C71BB" w:rsidP="001F66AE">
      <w:r>
        <w:rPr>
          <w:b/>
        </w:rPr>
        <w:t>1.2.1</w:t>
      </w:r>
      <w:r w:rsidR="006629A7">
        <w:t xml:space="preserve">  </w:t>
      </w:r>
      <w:r>
        <w:t>Organizacja systemu współdziałania i koordynacji</w:t>
      </w:r>
    </w:p>
    <w:p w:rsidR="008C71BB" w:rsidRDefault="008C71BB" w:rsidP="001F66AE">
      <w:r>
        <w:rPr>
          <w:b/>
        </w:rPr>
        <w:t>1.2.2</w:t>
      </w:r>
      <w:r w:rsidR="006629A7">
        <w:t xml:space="preserve">  </w:t>
      </w:r>
      <w:r>
        <w:t xml:space="preserve">Organizacja szkolenia kadr </w:t>
      </w:r>
      <w:proofErr w:type="spellStart"/>
      <w:r>
        <w:t>brd</w:t>
      </w:r>
      <w:proofErr w:type="spellEnd"/>
    </w:p>
    <w:p w:rsidR="008C71BB" w:rsidRDefault="008C71BB" w:rsidP="001F66AE">
      <w:r>
        <w:rPr>
          <w:b/>
        </w:rPr>
        <w:t>1.2.3</w:t>
      </w:r>
      <w:r w:rsidR="006629A7">
        <w:t xml:space="preserve"> </w:t>
      </w:r>
      <w:r>
        <w:t>Usprawnienie i rozwój systemu zbierania i gromadzenia danych o zdarzeniach drogowych</w:t>
      </w:r>
    </w:p>
    <w:p w:rsidR="008C71BB" w:rsidRDefault="008C71BB" w:rsidP="001F66AE">
      <w:r>
        <w:rPr>
          <w:b/>
        </w:rPr>
        <w:t>1.2.4</w:t>
      </w:r>
      <w:r w:rsidR="006629A7">
        <w:t xml:space="preserve"> </w:t>
      </w:r>
      <w:r>
        <w:t>Współpraca z Pomorskim Centrum BRD</w:t>
      </w:r>
    </w:p>
    <w:p w:rsidR="008C71BB" w:rsidRDefault="008C71BB" w:rsidP="001F66AE">
      <w:r>
        <w:rPr>
          <w:b/>
        </w:rPr>
        <w:t>1.2.5</w:t>
      </w:r>
      <w:r>
        <w:t xml:space="preserve">.  Wprowadzenie i rozwój stabilnego systemu finansowania </w:t>
      </w:r>
      <w:proofErr w:type="spellStart"/>
      <w:r>
        <w:t>brd</w:t>
      </w:r>
      <w:proofErr w:type="spellEnd"/>
    </w:p>
    <w:p w:rsidR="008C71BB" w:rsidRDefault="008C71BB" w:rsidP="001F66AE"/>
    <w:p w:rsidR="008C71BB" w:rsidRDefault="008C71BB" w:rsidP="001F66AE">
      <w:pPr>
        <w:pStyle w:val="Listanumerowana2"/>
      </w:pPr>
      <w:r>
        <w:t>Instytucja odpowiedzialna za koordynację działań priorytetowych: Powiatowy Inspektor BRD</w:t>
      </w:r>
    </w:p>
    <w:p w:rsidR="008C71BB" w:rsidRDefault="008C71BB" w:rsidP="001F66AE">
      <w:pPr>
        <w:pStyle w:val="Listanumerowana2"/>
      </w:pPr>
      <w:r>
        <w:rPr>
          <w:u w:val="single"/>
        </w:rPr>
        <w:t>Instytucje odpowiedzialne za realizację działań priorytetowych</w:t>
      </w:r>
      <w:r>
        <w:t xml:space="preserve">: Starostwo </w:t>
      </w:r>
      <w:r>
        <w:lastRenderedPageBreak/>
        <w:t>Powiatowe, Uczelnie, Komenda Powiatowa Policji, Zarząd Dróg</w:t>
      </w:r>
      <w:r w:rsidR="006629A7">
        <w:t xml:space="preserve"> Powiatowych</w:t>
      </w:r>
      <w:r>
        <w:t>, Pomorskie Obserwatorium BRD</w:t>
      </w:r>
    </w:p>
    <w:p w:rsidR="008C71BB" w:rsidRDefault="008C71BB" w:rsidP="001F66AE">
      <w:pPr>
        <w:pStyle w:val="Listanumerowana2"/>
      </w:pPr>
    </w:p>
    <w:p w:rsidR="008C71BB" w:rsidRPr="006629A7" w:rsidRDefault="008C71BB" w:rsidP="001F66AE">
      <w:pPr>
        <w:pStyle w:val="Listanumerowana2"/>
        <w:rPr>
          <w:u w:val="single"/>
        </w:rPr>
      </w:pPr>
      <w:r w:rsidRPr="006629A7">
        <w:rPr>
          <w:u w:val="single"/>
        </w:rPr>
        <w:t>Priorytet 1.3 Działania sektorowe</w:t>
      </w:r>
    </w:p>
    <w:p w:rsidR="008C71BB" w:rsidRDefault="008C71BB" w:rsidP="001F66AE">
      <w:r>
        <w:t xml:space="preserve">Działania sektorowe są to wydzielone grupy działań realizowanych przez poszczególne sektory w powiecie mające wpływ na bezpieczeństwo ruchu drogowego. Wyróżniono osiem sektorów, które powinny przewidzieć działania na rzecz </w:t>
      </w:r>
      <w:proofErr w:type="spellStart"/>
      <w:r>
        <w:t>brd</w:t>
      </w:r>
      <w:proofErr w:type="spellEnd"/>
      <w:r>
        <w:t xml:space="preserve">, są to: edukacja szkolna, szkolenie kierowców, nadzór nad ruchem drogowym, wymiar sprawiedliwości, infrastruktura drogowa, stan techniczny pojazdu, ratownictwo na drogach i pomoc ofiarom wypadków. Celem działań podejmowanych w tym priorytecie jest zorganizowanie elementów systemu </w:t>
      </w:r>
      <w:proofErr w:type="spellStart"/>
      <w:r>
        <w:t>brd</w:t>
      </w:r>
      <w:proofErr w:type="spellEnd"/>
      <w:r>
        <w:t xml:space="preserve"> w danym sektorze. W niniejszym priorytecie przewiduje się realizację 8 działań. </w:t>
      </w:r>
    </w:p>
    <w:p w:rsidR="006629A7" w:rsidRDefault="006629A7" w:rsidP="001F66AE"/>
    <w:p w:rsidR="008C71BB" w:rsidRDefault="008C71BB" w:rsidP="001F66AE">
      <w:r>
        <w:rPr>
          <w:b/>
        </w:rPr>
        <w:t>1.3.1</w:t>
      </w:r>
      <w:r>
        <w:t xml:space="preserve"> </w:t>
      </w:r>
      <w:bookmarkStart w:id="93" w:name="OLE_LINK1"/>
      <w:r w:rsidR="006629A7">
        <w:t xml:space="preserve"> </w:t>
      </w:r>
      <w:r>
        <w:t xml:space="preserve">Doskonalenie systemu szkolnej edukacji </w:t>
      </w:r>
      <w:bookmarkEnd w:id="93"/>
      <w:r>
        <w:t>motoryzacyjnej</w:t>
      </w:r>
    </w:p>
    <w:p w:rsidR="008C71BB" w:rsidRDefault="008C71BB" w:rsidP="001F66AE">
      <w:r>
        <w:rPr>
          <w:b/>
        </w:rPr>
        <w:t>1.3.2</w:t>
      </w:r>
      <w:r w:rsidR="006629A7">
        <w:t xml:space="preserve">  </w:t>
      </w:r>
      <w:r>
        <w:t>Doskonalenie systemu szkolenia kandydatów na kierowców</w:t>
      </w:r>
    </w:p>
    <w:p w:rsidR="008C71BB" w:rsidRDefault="008C71BB" w:rsidP="001F66AE">
      <w:r>
        <w:rPr>
          <w:b/>
        </w:rPr>
        <w:t>1.3.3</w:t>
      </w:r>
      <w:r w:rsidR="006629A7">
        <w:t xml:space="preserve">  </w:t>
      </w:r>
      <w:r>
        <w:t>Unowocześnienie i zwiększenie efektywności nadzoru nad ruchem drogowym</w:t>
      </w:r>
    </w:p>
    <w:p w:rsidR="008C71BB" w:rsidRDefault="008C71BB" w:rsidP="001F66AE">
      <w:r>
        <w:rPr>
          <w:b/>
        </w:rPr>
        <w:t>1.3.5</w:t>
      </w:r>
      <w:r w:rsidR="006629A7">
        <w:t xml:space="preserve">  </w:t>
      </w:r>
      <w:r>
        <w:t>Usprawnienie działań dotyczących kontroli technicznej pojazdu</w:t>
      </w:r>
    </w:p>
    <w:p w:rsidR="008C71BB" w:rsidRDefault="008C71BB" w:rsidP="001F66AE">
      <w:r>
        <w:rPr>
          <w:b/>
        </w:rPr>
        <w:t>1.3.6</w:t>
      </w:r>
      <w:r w:rsidR="006629A7">
        <w:t xml:space="preserve">  </w:t>
      </w:r>
      <w:r>
        <w:t xml:space="preserve">Usprawnienie organizacji służb zarządzających </w:t>
      </w:r>
      <w:r>
        <w:rPr>
          <w:color w:val="000000"/>
        </w:rPr>
        <w:t>drogami</w:t>
      </w:r>
      <w:r>
        <w:t xml:space="preserve"> i ruchem drogowym </w:t>
      </w:r>
    </w:p>
    <w:p w:rsidR="008C71BB" w:rsidRDefault="008C71BB" w:rsidP="001F66AE">
      <w:r>
        <w:rPr>
          <w:b/>
        </w:rPr>
        <w:t>1.3.7</w:t>
      </w:r>
      <w:r w:rsidR="006629A7">
        <w:t xml:space="preserve">  </w:t>
      </w:r>
      <w:r>
        <w:t>Rozwój systemu ratownictwa na drogach</w:t>
      </w:r>
    </w:p>
    <w:p w:rsidR="008C71BB" w:rsidRDefault="008C71BB" w:rsidP="001F66AE">
      <w:r>
        <w:rPr>
          <w:b/>
        </w:rPr>
        <w:t>1.3.8</w:t>
      </w:r>
      <w:r w:rsidR="006629A7">
        <w:t xml:space="preserve">  </w:t>
      </w:r>
      <w:r>
        <w:t xml:space="preserve">Pomoc ofiarom wypadków </w:t>
      </w:r>
    </w:p>
    <w:p w:rsidR="008C71BB" w:rsidRDefault="008C71BB" w:rsidP="001F66AE"/>
    <w:p w:rsidR="008C71BB" w:rsidRDefault="008C71BB" w:rsidP="001F66AE">
      <w:r>
        <w:t>W poszczególnych sektorach niezbędne będzie:</w:t>
      </w:r>
    </w:p>
    <w:p w:rsidR="008C71BB" w:rsidRDefault="008C71BB" w:rsidP="00F57662">
      <w:pPr>
        <w:pStyle w:val="Listanumerowana2"/>
        <w:numPr>
          <w:ilvl w:val="0"/>
          <w:numId w:val="31"/>
        </w:numPr>
        <w:rPr>
          <w:color w:val="000000"/>
        </w:rPr>
      </w:pPr>
      <w:r>
        <w:rPr>
          <w:color w:val="000000"/>
        </w:rPr>
        <w:t>w edukacji szkolnej konieczne jest</w:t>
      </w:r>
      <w:r>
        <w:t xml:space="preserve"> zapewnienie powszechnej i obowiązkowej szkolnej edukacji </w:t>
      </w:r>
      <w:proofErr w:type="spellStart"/>
      <w:r>
        <w:t>brd</w:t>
      </w:r>
      <w:proofErr w:type="spellEnd"/>
      <w:r>
        <w:t xml:space="preserve"> dla wszystkich grup wiekowych dzieci i młodzieży, ustawiczne kształcenie i doskonalenie kadr oświatowych w zakresie </w:t>
      </w:r>
      <w:proofErr w:type="spellStart"/>
      <w:r>
        <w:t>brd</w:t>
      </w:r>
      <w:proofErr w:type="spellEnd"/>
      <w:r>
        <w:t xml:space="preserve">, wspieranie rozwoju bazy techniczno-dydaktycznej i metodycznej szkół, wspieranie pozaszkolnej edukacji dzieci i rodziców w zakresie </w:t>
      </w:r>
      <w:proofErr w:type="spellStart"/>
      <w:r>
        <w:t>brd</w:t>
      </w:r>
      <w:proofErr w:type="spellEnd"/>
      <w:r>
        <w:t xml:space="preserve">, prowadzenie badań skuteczności i efektywności szkolnej edukacji </w:t>
      </w:r>
    </w:p>
    <w:p w:rsidR="008C71BB" w:rsidRDefault="008C71BB" w:rsidP="00F57662">
      <w:pPr>
        <w:pStyle w:val="Listanumerowana2"/>
        <w:numPr>
          <w:ilvl w:val="0"/>
          <w:numId w:val="31"/>
        </w:numPr>
        <w:rPr>
          <w:color w:val="000000"/>
        </w:rPr>
      </w:pPr>
      <w:r>
        <w:rPr>
          <w:color w:val="000000"/>
        </w:rPr>
        <w:t xml:space="preserve">w szkoleniu kandydatów na kierowców konieczna jest: </w:t>
      </w:r>
      <w:r>
        <w:t>kontrola i ocena szkół nauki jazdy, promowanie standardów szkolenia</w:t>
      </w:r>
    </w:p>
    <w:p w:rsidR="008C71BB" w:rsidRDefault="008C71BB" w:rsidP="00F57662">
      <w:pPr>
        <w:pStyle w:val="Listanumerowana2"/>
        <w:numPr>
          <w:ilvl w:val="0"/>
          <w:numId w:val="31"/>
        </w:numPr>
      </w:pPr>
      <w:r>
        <w:rPr>
          <w:color w:val="000000"/>
        </w:rPr>
        <w:t>w nadzorze nad ruchem drogowym konieczne jest: o</w:t>
      </w:r>
      <w:r>
        <w:t xml:space="preserve">rganizacyjne wzmocnienie policyjnej służby ruchu drogowego, osobowe i techniczne wzmocnienie policyjnej służby ruchu drogowego, wspieranie techniczne i merytoryczne straży miejskiej, szkolenie służb nadzoru w zakresie </w:t>
      </w:r>
      <w:proofErr w:type="spellStart"/>
      <w:r>
        <w:t>brd</w:t>
      </w:r>
      <w:proofErr w:type="spellEnd"/>
      <w:r>
        <w:t>, rozwój systemu automatycznego nadzoru nad ruchem drogowym, prowadzenie badań efektywności działań służb nadzoru nad ruchem drogowym</w:t>
      </w:r>
    </w:p>
    <w:p w:rsidR="008C71BB" w:rsidRDefault="008C71BB" w:rsidP="00F57662">
      <w:pPr>
        <w:pStyle w:val="Listanumerowana2"/>
        <w:numPr>
          <w:ilvl w:val="0"/>
          <w:numId w:val="31"/>
        </w:numPr>
      </w:pPr>
      <w:r>
        <w:rPr>
          <w:color w:val="000000"/>
        </w:rPr>
        <w:t>w wymiarze sprawiedliwości konieczne jest: o</w:t>
      </w:r>
      <w:r>
        <w:t xml:space="preserve">kreślenie potrzeb utworzenia przy prokuraturze zespołu ds. wypadków drogowych, szkolenia dla sędziów i prokuratorów w zakresie </w:t>
      </w:r>
      <w:proofErr w:type="spellStart"/>
      <w:r>
        <w:t>brd</w:t>
      </w:r>
      <w:proofErr w:type="spellEnd"/>
    </w:p>
    <w:p w:rsidR="008C71BB" w:rsidRDefault="008C71BB" w:rsidP="00F57662">
      <w:pPr>
        <w:pStyle w:val="Listanumerowana2"/>
        <w:numPr>
          <w:ilvl w:val="0"/>
          <w:numId w:val="31"/>
        </w:numPr>
      </w:pPr>
      <w:r>
        <w:t>w pojazdach konieczne są: usprawnienie kontroli jakości przeglądów technicznych, usprawnienie nadzoru nad stacjami kontroli pojazdu</w:t>
      </w:r>
    </w:p>
    <w:p w:rsidR="008C71BB" w:rsidRDefault="008C71BB" w:rsidP="00F57662">
      <w:pPr>
        <w:pStyle w:val="Listanumerowana2"/>
        <w:numPr>
          <w:ilvl w:val="0"/>
          <w:numId w:val="31"/>
        </w:numPr>
      </w:pPr>
      <w:r>
        <w:t xml:space="preserve">w infrastrukturze drogowej konieczne jest szkolenie służb zarządzania ruchem w zakresie </w:t>
      </w:r>
      <w:proofErr w:type="spellStart"/>
      <w:r>
        <w:t>brd</w:t>
      </w:r>
      <w:proofErr w:type="spellEnd"/>
    </w:p>
    <w:p w:rsidR="008C71BB" w:rsidRDefault="008C71BB" w:rsidP="00F57662">
      <w:pPr>
        <w:pStyle w:val="Listanumerowana2"/>
        <w:numPr>
          <w:ilvl w:val="0"/>
          <w:numId w:val="31"/>
        </w:numPr>
      </w:pPr>
      <w:r>
        <w:rPr>
          <w:color w:val="000000"/>
        </w:rPr>
        <w:t>w ratownictwie konieczne jest: u</w:t>
      </w:r>
      <w:r>
        <w:t>sprawnienie systemu działań ratownictwa na drogach, powszechna edukacja społeczeństwa w zakresie udzielania pierwszej pomocy medycznej, szkolenie zawodowych i społecznych ratowników w zakresie udzielania pierwszej pomocy medycznej, doposażenie podmiotów biorących udział w</w:t>
      </w:r>
      <w:r>
        <w:rPr>
          <w:b/>
        </w:rPr>
        <w:t> </w:t>
      </w:r>
      <w:r>
        <w:t>ratownictwie na drogach w sprzęt ratowniczy</w:t>
      </w:r>
    </w:p>
    <w:p w:rsidR="008C71BB" w:rsidRDefault="008C71BB" w:rsidP="00F57662">
      <w:pPr>
        <w:pStyle w:val="Listanumerowana2"/>
        <w:numPr>
          <w:ilvl w:val="0"/>
          <w:numId w:val="31"/>
        </w:numPr>
        <w:rPr>
          <w:i/>
        </w:rPr>
      </w:pPr>
      <w:r>
        <w:rPr>
          <w:color w:val="000000"/>
        </w:rPr>
        <w:t>w pomocy ofiarom wypadków konieczne jest:</w:t>
      </w:r>
      <w:r>
        <w:t xml:space="preserve"> wspieranie systemu pomocy i informacji ofiarom wypadków drogowych</w:t>
      </w:r>
    </w:p>
    <w:p w:rsidR="008C71BB" w:rsidRDefault="008C71BB" w:rsidP="001F66AE">
      <w:pPr>
        <w:pStyle w:val="Listanumerowana2"/>
      </w:pPr>
    </w:p>
    <w:p w:rsidR="008C71BB" w:rsidRDefault="008C71BB" w:rsidP="001F66AE">
      <w:pPr>
        <w:pStyle w:val="Listanumerowana2"/>
      </w:pPr>
      <w:r w:rsidRPr="00704727">
        <w:rPr>
          <w:u w:val="single"/>
        </w:rPr>
        <w:lastRenderedPageBreak/>
        <w:t>Instytucja odpowiedzialna za koordynację zadań priorytetowych</w:t>
      </w:r>
      <w:r w:rsidRPr="00704727">
        <w:t>: Powiatowy Inspektor BRD,</w:t>
      </w:r>
      <w:r w:rsidR="00704727" w:rsidRPr="00704727">
        <w:t xml:space="preserve"> lub w przepadku nie powołania Inspektora osoba wyznaczona do</w:t>
      </w:r>
      <w:r w:rsidR="00704727">
        <w:t xml:space="preserve">  koordynacji działań wykonywanych w powiecie na rzecz </w:t>
      </w:r>
      <w:proofErr w:type="spellStart"/>
      <w:r w:rsidR="00704727">
        <w:t>brd</w:t>
      </w:r>
      <w:proofErr w:type="spellEnd"/>
      <w:r w:rsidR="00704727">
        <w:t>.</w:t>
      </w:r>
    </w:p>
    <w:p w:rsidR="008C71BB" w:rsidRDefault="008C71BB" w:rsidP="001F66AE">
      <w:pPr>
        <w:pStyle w:val="Listanumerowana2"/>
        <w:rPr>
          <w:szCs w:val="22"/>
        </w:rPr>
      </w:pPr>
      <w:r>
        <w:rPr>
          <w:u w:val="single"/>
        </w:rPr>
        <w:t>Instytucje odpowiedzialne za realizację działań</w:t>
      </w:r>
      <w:r>
        <w:t>: Wydział Edukacji</w:t>
      </w:r>
      <w:r w:rsidR="006629A7">
        <w:t xml:space="preserve"> i Spraw Społecznych</w:t>
      </w:r>
      <w:r>
        <w:t>, Komenda Powiatowa Policji, Straż Gmina</w:t>
      </w:r>
      <w:r w:rsidR="006629A7">
        <w:t>, Wydział Komunikacji</w:t>
      </w:r>
      <w:r>
        <w:t>, Sąd Rejonowy, Prokuratura Rejonowa, Zarząd Dróg Powiatowych, Komenda Powiatowa PSP, PCK, Wydział Bezpiecz</w:t>
      </w:r>
      <w:r w:rsidR="00365643">
        <w:t>eństwa</w:t>
      </w:r>
      <w:r>
        <w:t xml:space="preserve">, </w:t>
      </w:r>
      <w:r w:rsidR="00365643">
        <w:rPr>
          <w:szCs w:val="22"/>
        </w:rPr>
        <w:t xml:space="preserve">Ośrodki </w:t>
      </w:r>
      <w:r>
        <w:rPr>
          <w:szCs w:val="22"/>
        </w:rPr>
        <w:t>Pomocy Społecznej, Szpitale</w:t>
      </w:r>
    </w:p>
    <w:p w:rsidR="008C71BB" w:rsidRDefault="008C71BB" w:rsidP="001F66AE">
      <w:pPr>
        <w:pStyle w:val="Listanumerowana2"/>
      </w:pPr>
    </w:p>
    <w:p w:rsidR="008C71BB" w:rsidRPr="006629A7" w:rsidRDefault="008C71BB" w:rsidP="001F66AE">
      <w:pPr>
        <w:rPr>
          <w:u w:val="single"/>
        </w:rPr>
      </w:pPr>
      <w:bookmarkStart w:id="94" w:name="_Toc183878590"/>
      <w:bookmarkStart w:id="95" w:name="_Toc183928708"/>
      <w:bookmarkStart w:id="96" w:name="_Toc183928759"/>
      <w:bookmarkStart w:id="97" w:name="_Toc185956825"/>
      <w:bookmarkStart w:id="98" w:name="_Toc237711861"/>
      <w:bookmarkStart w:id="99" w:name="_Toc237747509"/>
      <w:bookmarkStart w:id="100" w:name="_Toc280697614"/>
      <w:r w:rsidRPr="006629A7">
        <w:rPr>
          <w:u w:val="single"/>
        </w:rPr>
        <w:t>Cel 2: Ochrona pieszych, dzieci i rowerzystów</w:t>
      </w:r>
      <w:bookmarkEnd w:id="94"/>
      <w:bookmarkEnd w:id="95"/>
      <w:bookmarkEnd w:id="96"/>
      <w:bookmarkEnd w:id="97"/>
      <w:bookmarkEnd w:id="98"/>
      <w:bookmarkEnd w:id="99"/>
      <w:bookmarkEnd w:id="100"/>
      <w:r w:rsidRPr="006629A7">
        <w:rPr>
          <w:u w:val="single"/>
        </w:rPr>
        <w:t xml:space="preserve"> </w:t>
      </w:r>
    </w:p>
    <w:p w:rsidR="006629A7" w:rsidRDefault="008C71BB" w:rsidP="006629A7">
      <w:r>
        <w:t xml:space="preserve">Piesi należą do grupy największego ryzyka bycia ofiarą wypadku drogowego. Najechania na pieszego w powiecie </w:t>
      </w:r>
      <w:r w:rsidR="006629A7">
        <w:t>lęborskim</w:t>
      </w:r>
      <w:r>
        <w:t xml:space="preserve"> stanowiły </w:t>
      </w:r>
      <w:r w:rsidR="006629A7">
        <w:t>blisko 30</w:t>
      </w:r>
      <w:r>
        <w:t xml:space="preserve">% </w:t>
      </w:r>
      <w:r w:rsidR="008D182E">
        <w:t>s</w:t>
      </w:r>
      <w:r>
        <w:t xml:space="preserve">pośród wszystkich rodzajów zdarzeń drogowych. </w:t>
      </w:r>
      <w:r w:rsidR="006629A7">
        <w:t>W ich wyniku rannych zostało 85 osób, a 8</w:t>
      </w:r>
      <w:r>
        <w:t xml:space="preserve"> poniosło ś</w:t>
      </w:r>
      <w:r w:rsidR="006629A7">
        <w:t>mierć, co stanowi odpowiednio 23</w:t>
      </w:r>
      <w:r>
        <w:t>% i 17%</w:t>
      </w:r>
      <w:r w:rsidR="008D182E" w:rsidRPr="008D182E">
        <w:t xml:space="preserve"> </w:t>
      </w:r>
      <w:r w:rsidR="008D182E">
        <w:t>spośród wszystkich rodzajów zdarzeń drogowych</w:t>
      </w:r>
      <w:r>
        <w:t xml:space="preserve">. Poprawa bezpieczeństwa pieszych i rowerzystów, dorosłych i dzieci wiąże się z koniecznością udoskonalenia systemu edukacji i komunikacji ze społeczeństwem, unowocześnienia nadzoru nad ruchem pieszych i rowerzystów oraz powszechnym stosowaniu drogowych środków </w:t>
      </w:r>
      <w:proofErr w:type="spellStart"/>
      <w:r>
        <w:t>brd</w:t>
      </w:r>
      <w:proofErr w:type="spellEnd"/>
      <w:r>
        <w:t xml:space="preserve"> chroniących pieszych i rowerzystów. </w:t>
      </w:r>
    </w:p>
    <w:p w:rsidR="008C71BB" w:rsidRDefault="008C71BB" w:rsidP="001F66AE"/>
    <w:p w:rsidR="008C71BB" w:rsidRPr="006629A7" w:rsidRDefault="008C71BB" w:rsidP="001F66AE">
      <w:pPr>
        <w:rPr>
          <w:u w:val="single"/>
        </w:rPr>
      </w:pPr>
      <w:r w:rsidRPr="006629A7">
        <w:rPr>
          <w:u w:val="single"/>
        </w:rPr>
        <w:t>Priorytet 2.1 Piesi</w:t>
      </w:r>
    </w:p>
    <w:p w:rsidR="008C71BB" w:rsidRDefault="008C71BB" w:rsidP="001F66AE">
      <w:pPr>
        <w:rPr>
          <w:b/>
          <w:szCs w:val="22"/>
        </w:rPr>
      </w:pPr>
      <w:r>
        <w:t xml:space="preserve">W latach 2005 - 2009 najechania na pieszego w powiecie </w:t>
      </w:r>
      <w:r w:rsidR="006629A7">
        <w:t>lęborskim stanowiły bl</w:t>
      </w:r>
      <w:r w:rsidR="00563DBC">
        <w:t>i</w:t>
      </w:r>
      <w:r w:rsidR="006629A7">
        <w:t>sko 30</w:t>
      </w:r>
      <w:r>
        <w:t xml:space="preserve">% z pośród wszystkich rodzajów zdarzeń drogowych. Piesi uczestnicy ruchu są zatem </w:t>
      </w:r>
      <w:r>
        <w:rPr>
          <w:szCs w:val="22"/>
        </w:rPr>
        <w:t>grupą największego ryzyka uwikłania w wypadek w ruchu</w:t>
      </w:r>
      <w:r w:rsidR="00C24970">
        <w:rPr>
          <w:szCs w:val="22"/>
        </w:rPr>
        <w:t xml:space="preserve"> drogowym na terenie powiatu lęborskiego</w:t>
      </w:r>
      <w:r>
        <w:rPr>
          <w:szCs w:val="22"/>
        </w:rPr>
        <w:t>. W celu zmniejszenia ryzyka uczestniczenia pieszych w wypadkach drogowych w niniejszym priorytecie przewiduje się realizację 3 działań</w:t>
      </w:r>
    </w:p>
    <w:p w:rsidR="008C71BB" w:rsidRDefault="008C71BB" w:rsidP="001F66AE"/>
    <w:p w:rsidR="008C71BB" w:rsidRPr="006629A7" w:rsidRDefault="008C71BB">
      <w:pPr>
        <w:pStyle w:val="Styl2"/>
        <w:tabs>
          <w:tab w:val="left" w:pos="720"/>
        </w:tabs>
        <w:rPr>
          <w:rFonts w:ascii="Arial" w:hAnsi="Arial"/>
          <w:sz w:val="24"/>
          <w:szCs w:val="22"/>
          <w:lang w:val="pl-PL"/>
        </w:rPr>
      </w:pPr>
      <w:r w:rsidRPr="006629A7">
        <w:rPr>
          <w:rFonts w:ascii="Arial" w:hAnsi="Arial"/>
          <w:b/>
          <w:sz w:val="24"/>
          <w:szCs w:val="22"/>
          <w:lang w:val="pl-PL"/>
        </w:rPr>
        <w:t>2.1.1</w:t>
      </w:r>
      <w:r w:rsidR="006629A7">
        <w:rPr>
          <w:rFonts w:ascii="Arial" w:hAnsi="Arial"/>
          <w:sz w:val="24"/>
          <w:szCs w:val="22"/>
          <w:lang w:val="pl-PL"/>
        </w:rPr>
        <w:t xml:space="preserve">  </w:t>
      </w:r>
      <w:r w:rsidRPr="006629A7">
        <w:rPr>
          <w:rFonts w:ascii="Arial" w:hAnsi="Arial"/>
          <w:sz w:val="24"/>
          <w:szCs w:val="22"/>
          <w:lang w:val="pl-PL"/>
        </w:rPr>
        <w:t>Udoskonalenie edukacji i komunikacji ze społeczeństwem w zakresie bezpieczeństwa pieszych</w:t>
      </w:r>
    </w:p>
    <w:p w:rsidR="008C71BB" w:rsidRDefault="008C71BB" w:rsidP="001F66AE">
      <w:r>
        <w:rPr>
          <w:b/>
        </w:rPr>
        <w:t>2.1.2</w:t>
      </w:r>
      <w:r w:rsidR="006629A7">
        <w:t xml:space="preserve">  </w:t>
      </w:r>
      <w:r>
        <w:t>Zintensyfikowanie ochrony pieszych środkami nadzoru nad ruchem drogowym</w:t>
      </w:r>
    </w:p>
    <w:p w:rsidR="008C71BB" w:rsidRDefault="008C71BB" w:rsidP="001F66AE">
      <w:r>
        <w:rPr>
          <w:b/>
        </w:rPr>
        <w:t>2.1.3</w:t>
      </w:r>
      <w:r w:rsidR="006629A7">
        <w:t xml:space="preserve">  </w:t>
      </w:r>
      <w:r>
        <w:t>Powszechne stosowanie drogowych środków ochrony pieszych</w:t>
      </w:r>
    </w:p>
    <w:p w:rsidR="006629A7" w:rsidRDefault="006629A7" w:rsidP="001F66AE">
      <w:pPr>
        <w:pStyle w:val="Listanumerowana2"/>
        <w:rPr>
          <w:u w:val="single"/>
        </w:rPr>
      </w:pPr>
    </w:p>
    <w:p w:rsidR="008C71BB" w:rsidRDefault="008C71BB" w:rsidP="001F66AE">
      <w:pPr>
        <w:pStyle w:val="Listanumerowana2"/>
      </w:pPr>
      <w:r w:rsidRPr="00704727">
        <w:rPr>
          <w:u w:val="single"/>
        </w:rPr>
        <w:t xml:space="preserve">Instytucja odpowiedzialna za koordynację działań priorytetowych: </w:t>
      </w:r>
      <w:r w:rsidRPr="00704727">
        <w:t>Powiatowy Inspektor BRD</w:t>
      </w:r>
      <w:r w:rsidR="00704727">
        <w:t xml:space="preserve"> lub osoba wyznaczona do koordynacji </w:t>
      </w:r>
      <w:r w:rsidR="00776B66">
        <w:t xml:space="preserve">działań w  powiecie na rzecz </w:t>
      </w:r>
      <w:proofErr w:type="spellStart"/>
      <w:r w:rsidR="00776B66">
        <w:t>brd</w:t>
      </w:r>
      <w:proofErr w:type="spellEnd"/>
    </w:p>
    <w:p w:rsidR="008C71BB" w:rsidRDefault="008C71BB" w:rsidP="001F66AE">
      <w:r>
        <w:rPr>
          <w:u w:val="single"/>
        </w:rPr>
        <w:t>Instytucje odpowiedzialne za realizację działań priorytetowych:</w:t>
      </w:r>
      <w:r>
        <w:t xml:space="preserve"> Wydział Edukacji</w:t>
      </w:r>
      <w:r w:rsidR="006629A7">
        <w:t xml:space="preserve"> i Spraw Społecznych</w:t>
      </w:r>
      <w:r>
        <w:t xml:space="preserve">, Wydział Organizacyjny, Komenda Powiatowa Policji, </w:t>
      </w:r>
      <w:r w:rsidR="00BF1515">
        <w:t xml:space="preserve">Wydział </w:t>
      </w:r>
      <w:r w:rsidR="00365643">
        <w:t>Budownictwa</w:t>
      </w:r>
    </w:p>
    <w:p w:rsidR="00BF1515" w:rsidRDefault="00BF1515" w:rsidP="001F66AE">
      <w:pPr>
        <w:rPr>
          <w:b/>
        </w:rPr>
      </w:pPr>
    </w:p>
    <w:p w:rsidR="008C71BB" w:rsidRPr="00BF1515" w:rsidRDefault="008C71BB" w:rsidP="001F66AE">
      <w:pPr>
        <w:rPr>
          <w:u w:val="single"/>
        </w:rPr>
      </w:pPr>
      <w:r w:rsidRPr="00BF1515">
        <w:rPr>
          <w:u w:val="single"/>
        </w:rPr>
        <w:t>Priorytet 2.2 Dzieci</w:t>
      </w:r>
    </w:p>
    <w:p w:rsidR="008C71BB" w:rsidRDefault="008C71BB" w:rsidP="001F66AE">
      <w:pPr>
        <w:rPr>
          <w:b/>
        </w:rPr>
      </w:pPr>
      <w:r>
        <w:t>Najmłodsi uczestnicy ruchu drogowego zasługują na szczególną uwagę i troskę. Dobro dzieci, tej części społeczeństwa, która nie może w pełni sama wpływać na swoje bezpieczeństwo, leży wyłącznie w gestii odpowiedzialności rodziców, nauczycieli dyrektorów szkół oraz władz lokalnych, a dalej - centralnych. To ich zadaniem jest zapewnienie najmłodszym odpowiedniego poziomu bezpieczeństwa we wszystkich obszarach życia. W niniejszym priorytecie przewiduje się realizację 3 działań.</w:t>
      </w:r>
    </w:p>
    <w:p w:rsidR="008C71BB" w:rsidRDefault="008C71BB" w:rsidP="001F66AE"/>
    <w:p w:rsidR="008C71BB" w:rsidRDefault="008C71BB" w:rsidP="001F66AE">
      <w:r>
        <w:rPr>
          <w:b/>
        </w:rPr>
        <w:t>2.2.1</w:t>
      </w:r>
      <w:r w:rsidR="00BF1515">
        <w:t xml:space="preserve"> </w:t>
      </w:r>
      <w:r>
        <w:t>Udoskonalenie edukacji i komunikacji ze społeczeństwem zakresie ochrony dzieci w ruchu drogowym</w:t>
      </w:r>
    </w:p>
    <w:p w:rsidR="008C71BB" w:rsidRDefault="008C71BB" w:rsidP="001F66AE">
      <w:r>
        <w:rPr>
          <w:b/>
        </w:rPr>
        <w:t>2.2.2</w:t>
      </w:r>
      <w:r w:rsidR="00BF1515">
        <w:t xml:space="preserve">  </w:t>
      </w:r>
      <w:r>
        <w:t>Zintensyfikowanie ochrony dzieci środkami nadzoru nad ruchem drogowym</w:t>
      </w:r>
    </w:p>
    <w:p w:rsidR="008C71BB" w:rsidRDefault="008C71BB" w:rsidP="001F66AE">
      <w:r>
        <w:rPr>
          <w:b/>
        </w:rPr>
        <w:lastRenderedPageBreak/>
        <w:t>2.2.3</w:t>
      </w:r>
      <w:r w:rsidR="00BF1515">
        <w:t xml:space="preserve">  </w:t>
      </w:r>
      <w:r>
        <w:t>Powszechne stosowanie drogowych środków ochrony dzieci</w:t>
      </w:r>
    </w:p>
    <w:p w:rsidR="00365643" w:rsidRDefault="00365643" w:rsidP="001F66AE">
      <w:pPr>
        <w:pStyle w:val="Listanumerowana2"/>
        <w:rPr>
          <w:u w:val="single"/>
        </w:rPr>
      </w:pPr>
    </w:p>
    <w:p w:rsidR="00776B66" w:rsidRDefault="008C71BB" w:rsidP="001F66AE">
      <w:pPr>
        <w:pStyle w:val="Listanumerowana2"/>
        <w:rPr>
          <w:szCs w:val="22"/>
        </w:rPr>
      </w:pPr>
      <w:r w:rsidRPr="00776B66">
        <w:rPr>
          <w:u w:val="single"/>
        </w:rPr>
        <w:t xml:space="preserve">Instytucja odpowiedzialna za koordynację działań priorytetowych: </w:t>
      </w:r>
      <w:r w:rsidRPr="00776B66">
        <w:t>Powiatowy Inspektor BRD</w:t>
      </w:r>
      <w:r w:rsidR="00776B66" w:rsidRPr="00776B66">
        <w:t xml:space="preserve"> </w:t>
      </w:r>
      <w:r w:rsidR="00776B66" w:rsidRPr="00776B66">
        <w:rPr>
          <w:szCs w:val="22"/>
        </w:rPr>
        <w:t xml:space="preserve">lub osoba wyznaczona do koordynacji działań w  powiecie na rzecz </w:t>
      </w:r>
      <w:proofErr w:type="spellStart"/>
      <w:r w:rsidR="00776B66" w:rsidRPr="00776B66">
        <w:rPr>
          <w:szCs w:val="22"/>
        </w:rPr>
        <w:t>brd</w:t>
      </w:r>
      <w:proofErr w:type="spellEnd"/>
    </w:p>
    <w:p w:rsidR="008C71BB" w:rsidRDefault="008C71BB" w:rsidP="001F66AE">
      <w:pPr>
        <w:pStyle w:val="Listanumerowana2"/>
      </w:pPr>
    </w:p>
    <w:p w:rsidR="008C71BB" w:rsidRPr="005501DC" w:rsidRDefault="008C71BB" w:rsidP="001F66AE">
      <w:r>
        <w:rPr>
          <w:u w:val="single"/>
        </w:rPr>
        <w:t>Instytucje odpowiedzialne za realizację działań priorytetowych:</w:t>
      </w:r>
      <w:r>
        <w:t xml:space="preserve"> </w:t>
      </w:r>
      <w:r w:rsidRPr="005501DC">
        <w:rPr>
          <w:rStyle w:val="Pogrubienie"/>
          <w:rFonts w:cs="Arial"/>
          <w:b w:val="0"/>
        </w:rPr>
        <w:t>Wydział Edukacji</w:t>
      </w:r>
      <w:r w:rsidR="00BF1515">
        <w:rPr>
          <w:rStyle w:val="Pogrubienie"/>
          <w:rFonts w:cs="Arial"/>
          <w:b w:val="0"/>
        </w:rPr>
        <w:t xml:space="preserve"> i Spraw Społecznych,</w:t>
      </w:r>
      <w:r>
        <w:rPr>
          <w:szCs w:val="22"/>
        </w:rPr>
        <w:t xml:space="preserve"> Wydział Organizacyjny, Komenda Powiatowa Policji, </w:t>
      </w:r>
      <w:r w:rsidRPr="005501DC">
        <w:t xml:space="preserve">Wydział </w:t>
      </w:r>
      <w:r w:rsidR="00365643">
        <w:t>Budownictwa</w:t>
      </w:r>
      <w:r w:rsidRPr="005501DC">
        <w:t xml:space="preserve">, </w:t>
      </w:r>
    </w:p>
    <w:p w:rsidR="008C71BB" w:rsidRDefault="008C71BB" w:rsidP="001F66AE"/>
    <w:p w:rsidR="008C71BB" w:rsidRPr="00365643" w:rsidRDefault="008C71BB" w:rsidP="001F66AE">
      <w:pPr>
        <w:rPr>
          <w:u w:val="single"/>
        </w:rPr>
      </w:pPr>
      <w:r w:rsidRPr="00365643">
        <w:rPr>
          <w:u w:val="single"/>
        </w:rPr>
        <w:t>Priorytet 2.3 Rowerzyści</w:t>
      </w:r>
    </w:p>
    <w:p w:rsidR="008C71BB" w:rsidRDefault="008C71BB" w:rsidP="001F66AE"/>
    <w:p w:rsidR="008C71BB" w:rsidRDefault="008C71BB" w:rsidP="001F66AE">
      <w:pPr>
        <w:rPr>
          <w:b/>
          <w:u w:val="single"/>
        </w:rPr>
      </w:pPr>
      <w:r>
        <w:t xml:space="preserve">Wypadki drogowe, w których uczestniczyli rowerzyści, w analizowanym okresie, stanowiły w powiecie </w:t>
      </w:r>
      <w:r w:rsidR="00365643">
        <w:t>lęborskim</w:t>
      </w:r>
      <w:r>
        <w:t xml:space="preserve"> prawie 13% ogółu wypadków. W ich wyniku rannych zostało 87 rowerzystów, a 8 poniosło śmierć. Stanowi to odpowiednio 8% i 10% ogółu ofiar rannych i ofiar śmiertelnych w powiecie. </w:t>
      </w:r>
      <w:r w:rsidR="008D182E">
        <w:t>W celu z</w:t>
      </w:r>
      <w:r>
        <w:t>mniejszeni</w:t>
      </w:r>
      <w:r w:rsidR="008D182E">
        <w:t>a</w:t>
      </w:r>
      <w:r>
        <w:t xml:space="preserve"> ofiar wypadków wśród rowerzystów przewiduje się realizację 3 działań.</w:t>
      </w:r>
    </w:p>
    <w:p w:rsidR="008C71BB" w:rsidRDefault="008C71BB" w:rsidP="001F66AE"/>
    <w:p w:rsidR="008C71BB" w:rsidRPr="00D8532C" w:rsidRDefault="008C71BB" w:rsidP="001F66AE">
      <w:r w:rsidRPr="00D8532C">
        <w:rPr>
          <w:b/>
        </w:rPr>
        <w:t>2.3.1</w:t>
      </w:r>
      <w:r w:rsidR="00365643">
        <w:t xml:space="preserve"> </w:t>
      </w:r>
      <w:r w:rsidRPr="00D8532C">
        <w:t>Udoskonalenie edukacji i</w:t>
      </w:r>
      <w:r w:rsidRPr="00D8532C">
        <w:rPr>
          <w:b/>
        </w:rPr>
        <w:t xml:space="preserve"> </w:t>
      </w:r>
      <w:r w:rsidRPr="00D8532C">
        <w:t xml:space="preserve">komunikacji ze społeczeństwem w zakresie bezpieczeństwa rowerzystów </w:t>
      </w:r>
    </w:p>
    <w:p w:rsidR="008C71BB" w:rsidRPr="00D8532C" w:rsidRDefault="008C71BB" w:rsidP="001F66AE">
      <w:r w:rsidRPr="00D8532C">
        <w:rPr>
          <w:b/>
        </w:rPr>
        <w:t>2.3.2</w:t>
      </w:r>
      <w:r w:rsidR="00365643">
        <w:t xml:space="preserve">  </w:t>
      </w:r>
      <w:r w:rsidRPr="00D8532C">
        <w:t>Zintensyfikowanie ochrony rowerzystów środkami nadzoru nad ruchem drogowym</w:t>
      </w:r>
    </w:p>
    <w:p w:rsidR="008C71BB" w:rsidRPr="00D8532C" w:rsidRDefault="008C71BB" w:rsidP="001F66AE">
      <w:r w:rsidRPr="00D8532C">
        <w:rPr>
          <w:b/>
        </w:rPr>
        <w:t>2.3.3</w:t>
      </w:r>
      <w:r w:rsidR="00365643">
        <w:t xml:space="preserve">  </w:t>
      </w:r>
      <w:r w:rsidRPr="00D8532C">
        <w:t>Powszechne stosowanie drogowych środków bezpieczeństwa rowerzystów</w:t>
      </w:r>
    </w:p>
    <w:p w:rsidR="00365643" w:rsidRDefault="00365643" w:rsidP="001F66AE">
      <w:pPr>
        <w:pStyle w:val="Listanumerowana2"/>
        <w:rPr>
          <w:u w:val="single"/>
        </w:rPr>
      </w:pPr>
    </w:p>
    <w:p w:rsidR="00776B66" w:rsidRDefault="008C71BB" w:rsidP="001F66AE">
      <w:pPr>
        <w:pStyle w:val="Listanumerowana2"/>
        <w:rPr>
          <w:szCs w:val="22"/>
        </w:rPr>
      </w:pPr>
      <w:r w:rsidRPr="00776B66">
        <w:rPr>
          <w:u w:val="single"/>
        </w:rPr>
        <w:t xml:space="preserve">Instytucja odpowiedzialna za koordynację działań priorytetowych: </w:t>
      </w:r>
      <w:r w:rsidRPr="00776B66">
        <w:t>Powiatowy Inspektor BRD</w:t>
      </w:r>
      <w:r w:rsidR="00776B66" w:rsidRPr="00776B66">
        <w:t xml:space="preserve"> </w:t>
      </w:r>
      <w:r w:rsidR="00776B66" w:rsidRPr="00776B66">
        <w:rPr>
          <w:szCs w:val="22"/>
        </w:rPr>
        <w:t xml:space="preserve">lub osoba wyznaczona do koordynacji działań w  powiecie na rzecz </w:t>
      </w:r>
      <w:proofErr w:type="spellStart"/>
      <w:r w:rsidR="00776B66" w:rsidRPr="00776B66">
        <w:rPr>
          <w:szCs w:val="22"/>
        </w:rPr>
        <w:t>brd</w:t>
      </w:r>
      <w:proofErr w:type="spellEnd"/>
    </w:p>
    <w:p w:rsidR="008C71BB" w:rsidRPr="00365643" w:rsidRDefault="008C71BB" w:rsidP="001F66AE">
      <w:pPr>
        <w:pStyle w:val="NormalnyWeb"/>
        <w:rPr>
          <w:rFonts w:ascii="Arial" w:hAnsi="Arial"/>
          <w:b/>
        </w:rPr>
      </w:pPr>
      <w:r w:rsidRPr="00365643">
        <w:rPr>
          <w:rFonts w:ascii="Arial" w:hAnsi="Arial"/>
          <w:u w:val="single"/>
        </w:rPr>
        <w:t>Instytucje odpowiedzialne za realizację działań priorytetowych:</w:t>
      </w:r>
      <w:r w:rsidRPr="00365643">
        <w:rPr>
          <w:rFonts w:ascii="Arial" w:hAnsi="Arial"/>
        </w:rPr>
        <w:t xml:space="preserve"> </w:t>
      </w:r>
      <w:r w:rsidRPr="00365643">
        <w:rPr>
          <w:rStyle w:val="Pogrubienie"/>
          <w:rFonts w:ascii="Arial" w:hAnsi="Arial" w:cs="Arial"/>
          <w:b w:val="0"/>
        </w:rPr>
        <w:t>Wydział Edukacji</w:t>
      </w:r>
      <w:r w:rsidR="00365643">
        <w:rPr>
          <w:rStyle w:val="Pogrubienie"/>
          <w:rFonts w:ascii="Arial" w:hAnsi="Arial" w:cs="Arial"/>
          <w:b w:val="0"/>
        </w:rPr>
        <w:t xml:space="preserve"> i Spraw Społecznych</w:t>
      </w:r>
      <w:r w:rsidRPr="00365643">
        <w:rPr>
          <w:rStyle w:val="Pogrubienie"/>
          <w:rFonts w:ascii="Arial" w:hAnsi="Arial" w:cs="Arial"/>
          <w:b w:val="0"/>
        </w:rPr>
        <w:t>,</w:t>
      </w:r>
      <w:r w:rsidRPr="00365643">
        <w:rPr>
          <w:rFonts w:ascii="Arial" w:hAnsi="Arial"/>
          <w:b/>
        </w:rPr>
        <w:t xml:space="preserve"> </w:t>
      </w:r>
      <w:r w:rsidRPr="00365643">
        <w:rPr>
          <w:rFonts w:ascii="Arial" w:hAnsi="Arial"/>
          <w:szCs w:val="22"/>
        </w:rPr>
        <w:t xml:space="preserve">Wydział Organizacyjny, Komenda Powiatowa Policji, Wydział </w:t>
      </w:r>
      <w:r w:rsidR="00365643">
        <w:rPr>
          <w:rFonts w:ascii="Arial" w:hAnsi="Arial"/>
          <w:szCs w:val="22"/>
        </w:rPr>
        <w:t>Budownictwa</w:t>
      </w:r>
      <w:r w:rsidRPr="00365643">
        <w:rPr>
          <w:rFonts w:ascii="Arial" w:hAnsi="Arial"/>
          <w:szCs w:val="22"/>
        </w:rPr>
        <w:t xml:space="preserve">. </w:t>
      </w:r>
    </w:p>
    <w:p w:rsidR="008C71BB" w:rsidRPr="00365643" w:rsidRDefault="008C71BB" w:rsidP="001F66AE">
      <w:pPr>
        <w:rPr>
          <w:u w:val="single"/>
        </w:rPr>
      </w:pPr>
      <w:bookmarkStart w:id="101" w:name="_Toc183878591"/>
      <w:bookmarkStart w:id="102" w:name="_Toc183928709"/>
      <w:bookmarkStart w:id="103" w:name="_Toc183928760"/>
      <w:bookmarkStart w:id="104" w:name="_Toc185956826"/>
      <w:bookmarkStart w:id="105" w:name="_Toc237711862"/>
      <w:bookmarkStart w:id="106" w:name="_Toc237747510"/>
      <w:bookmarkStart w:id="107" w:name="_Toc280697615"/>
      <w:r w:rsidRPr="00365643">
        <w:rPr>
          <w:u w:val="single"/>
        </w:rPr>
        <w:t>Cel 3: Kształtowanie bezpiecznych postaw uczestników ruchu drogowego</w:t>
      </w:r>
      <w:bookmarkEnd w:id="101"/>
      <w:bookmarkEnd w:id="102"/>
      <w:bookmarkEnd w:id="103"/>
      <w:bookmarkEnd w:id="104"/>
      <w:bookmarkEnd w:id="105"/>
      <w:bookmarkEnd w:id="106"/>
      <w:bookmarkEnd w:id="107"/>
    </w:p>
    <w:p w:rsidR="008C71BB" w:rsidRDefault="008C71BB" w:rsidP="001F66AE">
      <w:r>
        <w:t xml:space="preserve">Nadmierna prędkość, przejazd na sygnale czerwonym, ignorowanie praw innych uczestników ruchu, jazda pod wpływem alkoholu, nie stosowanie zabezpieczeń w pojazdach to najczęściej występujące niebezpieczne i agresywne zachowania kierowców. Takie zachowania uczestników ruchu drogowego są okolicznością występującą przy wypadkach drogowych o dużej ciężkości. Istnieje więc pilna potrzeba dokonania zmian zachowań uczestników ruchu poprzez działania zmierzające do podniesienia świadomości społeczeństwa o zagrożeniach </w:t>
      </w:r>
      <w:proofErr w:type="spellStart"/>
      <w:r>
        <w:t>brd</w:t>
      </w:r>
      <w:proofErr w:type="spellEnd"/>
      <w:r>
        <w:t>, zwiększenie działań Policji na drogach i automatyzację rejestracji wykroczeń, podniesienie poziomu szkolenia kierowców, prowadzenie akcji informacyjnych oraz działania wymuszające poprawne zachowania obejmujące:</w:t>
      </w:r>
      <w:r>
        <w:rPr>
          <w:b/>
        </w:rPr>
        <w:t xml:space="preserve"> </w:t>
      </w:r>
      <w:r>
        <w:t xml:space="preserve">zastosowanie efektywnych metod nadzoru ruchu drogowego, zastosowanie drogowych środków fizycznych, a w szczególności metod uspokajania ruchu. Działania te powinny doprowadzić do:  </w:t>
      </w:r>
    </w:p>
    <w:p w:rsidR="008C71BB" w:rsidRDefault="008C71BB" w:rsidP="00F57662">
      <w:pPr>
        <w:pStyle w:val="Listanumerowana2"/>
        <w:numPr>
          <w:ilvl w:val="0"/>
          <w:numId w:val="10"/>
        </w:numPr>
      </w:pPr>
      <w:r>
        <w:t>zmniejszenia częstości przekroczeń prędkości o 50%,</w:t>
      </w:r>
    </w:p>
    <w:p w:rsidR="008C71BB" w:rsidRPr="00776B66" w:rsidRDefault="008C71BB" w:rsidP="00F57662">
      <w:pPr>
        <w:pStyle w:val="Listanumerowana2"/>
        <w:numPr>
          <w:ilvl w:val="0"/>
          <w:numId w:val="10"/>
        </w:numPr>
      </w:pPr>
      <w:r>
        <w:t xml:space="preserve">zwiększenia udziału stosowania pasów bezpieczeństwa </w:t>
      </w:r>
      <w:r w:rsidR="00776B66">
        <w:t xml:space="preserve"> przez kierowców i pasażeró</w:t>
      </w:r>
      <w:r>
        <w:t xml:space="preserve">w </w:t>
      </w:r>
      <w:r w:rsidR="00776B66">
        <w:t xml:space="preserve">siedzących na przednich siedzeniach w </w:t>
      </w:r>
      <w:r>
        <w:t xml:space="preserve">samochodach osobowych </w:t>
      </w:r>
      <w:r w:rsidR="00776B66" w:rsidRPr="00776B66">
        <w:t>do 95%</w:t>
      </w:r>
      <w:r w:rsidRPr="00776B66">
        <w:t>,</w:t>
      </w:r>
    </w:p>
    <w:p w:rsidR="008C71BB" w:rsidRDefault="008C71BB" w:rsidP="00F57662">
      <w:pPr>
        <w:pStyle w:val="Listanumerowana2"/>
        <w:numPr>
          <w:ilvl w:val="0"/>
          <w:numId w:val="10"/>
        </w:numPr>
      </w:pPr>
      <w:r>
        <w:lastRenderedPageBreak/>
        <w:t>zmniejszenie uczestnictwa w ruchu pod wpływem alkoholu o 50%.</w:t>
      </w:r>
    </w:p>
    <w:p w:rsidR="00365643" w:rsidRDefault="00365643" w:rsidP="001F66AE"/>
    <w:p w:rsidR="008C71BB" w:rsidRPr="00365643" w:rsidRDefault="008C71BB" w:rsidP="001F66AE">
      <w:pPr>
        <w:rPr>
          <w:u w:val="single"/>
        </w:rPr>
      </w:pPr>
      <w:r w:rsidRPr="00365643">
        <w:rPr>
          <w:u w:val="single"/>
        </w:rPr>
        <w:t>Priorytet 3.1 Prędkość</w:t>
      </w:r>
    </w:p>
    <w:p w:rsidR="008C71BB" w:rsidRDefault="008C71BB" w:rsidP="001F66AE">
      <w:r>
        <w:t xml:space="preserve">Nadmierna prędkość jest najczęściej występującą przyczyną wypadku drogowego ze skutkiem śmiertelnym. Ofiary śmiertelne w wypadkach spowodowanych przez nadmierną prędkość stanowią w powiecie </w:t>
      </w:r>
      <w:r w:rsidR="00365643">
        <w:t>lęborskim</w:t>
      </w:r>
      <w:r>
        <w:t xml:space="preserve"> 55% wszystkich ofiar śmiertelnych. Działania na rzecz ograniczania wpływu nadmiernej prędkości na liczbę ofiar śmiertelnych w wypadkach drogowych należy uznać za jedne z działań pierwszoplanowych, gdyż w nich tkwi bardzo duży potencjał zmniejszenia liczby ofiar śmiertelnych. W niniejszym priorytecie przewiduje się realizację 3 działań.</w:t>
      </w:r>
    </w:p>
    <w:p w:rsidR="008C71BB" w:rsidRDefault="008C71BB" w:rsidP="001F66AE"/>
    <w:p w:rsidR="008C71BB" w:rsidRDefault="008C71BB" w:rsidP="001F66AE">
      <w:r>
        <w:rPr>
          <w:b/>
        </w:rPr>
        <w:t>3.1.1</w:t>
      </w:r>
      <w:r w:rsidR="00365643">
        <w:t xml:space="preserve"> </w:t>
      </w:r>
      <w:r>
        <w:t>Udoskonalenie edukacji i komunikacji ze społeczeństwem promującej jazdę z bezpieczną prędkością</w:t>
      </w:r>
    </w:p>
    <w:p w:rsidR="008C71BB" w:rsidRDefault="008C71BB" w:rsidP="001F66AE">
      <w:r>
        <w:rPr>
          <w:b/>
        </w:rPr>
        <w:t>3.1.2</w:t>
      </w:r>
      <w:r w:rsidR="00365643">
        <w:t xml:space="preserve"> </w:t>
      </w:r>
      <w:r>
        <w:t>Unowocześnienie nadzoru nad ruchem drogowym w</w:t>
      </w:r>
      <w:r>
        <w:rPr>
          <w:b/>
        </w:rPr>
        <w:t> </w:t>
      </w:r>
      <w:r>
        <w:t xml:space="preserve">zakresie kontroli prędkości </w:t>
      </w:r>
    </w:p>
    <w:p w:rsidR="008C71BB" w:rsidRDefault="008C71BB" w:rsidP="001F66AE">
      <w:r>
        <w:rPr>
          <w:b/>
        </w:rPr>
        <w:t>3.1.3</w:t>
      </w:r>
      <w:r w:rsidR="00365643">
        <w:t xml:space="preserve"> </w:t>
      </w:r>
      <w:r>
        <w:t>Powszechna weryfikacja ograniczeń prędkości</w:t>
      </w:r>
    </w:p>
    <w:p w:rsidR="008C71BB" w:rsidRDefault="008C71BB" w:rsidP="001F66AE"/>
    <w:p w:rsidR="00776B66" w:rsidRDefault="008C71BB" w:rsidP="001F66AE">
      <w:pPr>
        <w:pStyle w:val="Listanumerowana2"/>
        <w:rPr>
          <w:szCs w:val="22"/>
        </w:rPr>
      </w:pPr>
      <w:r w:rsidRPr="00776B66">
        <w:rPr>
          <w:u w:val="single"/>
        </w:rPr>
        <w:t xml:space="preserve">Instytucja odpowiedzialna za koordynację działań priorytetowych: </w:t>
      </w:r>
      <w:r w:rsidRPr="00776B66">
        <w:t>Powiatowy Inspektor BRD</w:t>
      </w:r>
      <w:r w:rsidR="00776B66" w:rsidRPr="00776B66">
        <w:t xml:space="preserve"> </w:t>
      </w:r>
      <w:r w:rsidR="00776B66" w:rsidRPr="00776B66">
        <w:rPr>
          <w:szCs w:val="22"/>
        </w:rPr>
        <w:t xml:space="preserve">lub osoba wyznaczona do koordynacji działań w  powiecie na rzecz </w:t>
      </w:r>
      <w:proofErr w:type="spellStart"/>
      <w:r w:rsidR="00776B66" w:rsidRPr="00776B66">
        <w:rPr>
          <w:szCs w:val="22"/>
        </w:rPr>
        <w:t>brd</w:t>
      </w:r>
      <w:proofErr w:type="spellEnd"/>
    </w:p>
    <w:p w:rsidR="008C71BB" w:rsidRDefault="008C71BB" w:rsidP="001F66AE"/>
    <w:p w:rsidR="008C71BB" w:rsidRDefault="008C71BB" w:rsidP="001F66AE">
      <w:pPr>
        <w:rPr>
          <w:szCs w:val="22"/>
        </w:rPr>
      </w:pPr>
      <w:r>
        <w:rPr>
          <w:u w:val="single"/>
        </w:rPr>
        <w:t>Instytucje odpowiedzialne za realizację działań priorytetowych</w:t>
      </w:r>
      <w:r>
        <w:t xml:space="preserve">: </w:t>
      </w:r>
      <w:r w:rsidRPr="005501DC">
        <w:rPr>
          <w:rStyle w:val="Pogrubienie"/>
          <w:rFonts w:cs="Arial"/>
          <w:b w:val="0"/>
        </w:rPr>
        <w:t>Wydzia</w:t>
      </w:r>
      <w:r>
        <w:rPr>
          <w:rStyle w:val="Pogrubienie"/>
          <w:rFonts w:cs="Arial"/>
          <w:b w:val="0"/>
        </w:rPr>
        <w:t xml:space="preserve">ł </w:t>
      </w:r>
      <w:r w:rsidR="00365643">
        <w:rPr>
          <w:rStyle w:val="Pogrubienie"/>
          <w:rFonts w:cs="Arial"/>
          <w:b w:val="0"/>
        </w:rPr>
        <w:t>Edukacji i Spraw Społecznych</w:t>
      </w:r>
      <w:r w:rsidRPr="005501DC">
        <w:rPr>
          <w:rStyle w:val="Pogrubienie"/>
          <w:rFonts w:cs="Arial"/>
          <w:b w:val="0"/>
        </w:rPr>
        <w:t>,</w:t>
      </w:r>
      <w:r w:rsidRPr="005501DC">
        <w:t xml:space="preserve"> </w:t>
      </w:r>
      <w:r>
        <w:t xml:space="preserve">Wydział Organizacyjny, Zespół Radców Prawnych, </w:t>
      </w:r>
      <w:r>
        <w:rPr>
          <w:szCs w:val="22"/>
        </w:rPr>
        <w:t>Komenda Powiatowa Policji,</w:t>
      </w:r>
      <w:r w:rsidRPr="005501DC">
        <w:rPr>
          <w:szCs w:val="22"/>
        </w:rPr>
        <w:t xml:space="preserve"> </w:t>
      </w:r>
      <w:r w:rsidRPr="005501DC">
        <w:t xml:space="preserve">Wydział </w:t>
      </w:r>
      <w:r w:rsidR="00365643">
        <w:t>Budownictwa</w:t>
      </w:r>
      <w:r>
        <w:rPr>
          <w:szCs w:val="22"/>
        </w:rPr>
        <w:t xml:space="preserve"> , Straż Gminna</w:t>
      </w:r>
    </w:p>
    <w:p w:rsidR="008C71BB" w:rsidRPr="00365643" w:rsidRDefault="008C71BB" w:rsidP="001F66AE">
      <w:pPr>
        <w:rPr>
          <w:u w:val="single"/>
        </w:rPr>
      </w:pPr>
    </w:p>
    <w:p w:rsidR="008C71BB" w:rsidRPr="00365643" w:rsidRDefault="008C71BB" w:rsidP="001F66AE">
      <w:pPr>
        <w:rPr>
          <w:u w:val="single"/>
        </w:rPr>
      </w:pPr>
      <w:bookmarkStart w:id="108" w:name="_Toc183878592"/>
      <w:bookmarkStart w:id="109" w:name="_Toc183928710"/>
      <w:bookmarkStart w:id="110" w:name="_Toc183928761"/>
      <w:bookmarkStart w:id="111" w:name="_Toc185956827"/>
      <w:bookmarkStart w:id="112" w:name="_Toc237711863"/>
      <w:bookmarkStart w:id="113" w:name="_Toc237747511"/>
      <w:bookmarkStart w:id="114" w:name="_Toc280697616"/>
      <w:r w:rsidRPr="00365643">
        <w:rPr>
          <w:u w:val="single"/>
        </w:rPr>
        <w:t>Priorytet 3.2 Młodzi kierowcy</w:t>
      </w:r>
      <w:bookmarkEnd w:id="108"/>
      <w:bookmarkEnd w:id="109"/>
      <w:bookmarkEnd w:id="110"/>
      <w:bookmarkEnd w:id="111"/>
      <w:bookmarkEnd w:id="112"/>
      <w:bookmarkEnd w:id="113"/>
      <w:bookmarkEnd w:id="114"/>
    </w:p>
    <w:p w:rsidR="008C71BB" w:rsidRDefault="008C71BB" w:rsidP="001F66AE">
      <w:r>
        <w:t>W ciągu minionych pięciu lat uczestnicy ruchu drogowego w wiek</w:t>
      </w:r>
      <w:r w:rsidR="0079457F">
        <w:t>u 18-24 lat spowodowali ponad 19</w:t>
      </w:r>
      <w:r>
        <w:t xml:space="preserve">% </w:t>
      </w:r>
      <w:r w:rsidR="008D182E">
        <w:t>s</w:t>
      </w:r>
      <w:r>
        <w:t>pośród wszystkich wypadków zaistniałych w powiecie.. Za główne przyczyny wypadków powodowanych przez młodych kierowców uważane są brak doświadczenia, niedojrzałość i brawura, co w połączeniu ze skłonnościami podejmowania ryzykownych zachowań prowadzi do zwiększonego ryzyka uczestniczenia w wypadku drogowym. W niniejszym priorytecie przewiduje się realizację 2 działań.</w:t>
      </w:r>
    </w:p>
    <w:p w:rsidR="008C71BB" w:rsidRDefault="008C71BB" w:rsidP="001F66AE"/>
    <w:p w:rsidR="008C71BB" w:rsidRDefault="008C71BB" w:rsidP="001F66AE">
      <w:r>
        <w:rPr>
          <w:b/>
        </w:rPr>
        <w:t>3.2.1</w:t>
      </w:r>
      <w:r w:rsidR="0079457F">
        <w:t xml:space="preserve"> </w:t>
      </w:r>
      <w:r>
        <w:t>Udoskonalenie edukacji i komunikacji ze społeczeństwem uświadamiających negatywne zachowania młodych kierowców w ruchu drogowym</w:t>
      </w:r>
    </w:p>
    <w:p w:rsidR="008C71BB" w:rsidRDefault="008C71BB" w:rsidP="001F66AE">
      <w:r>
        <w:rPr>
          <w:b/>
        </w:rPr>
        <w:t>3.2.2</w:t>
      </w:r>
      <w:r>
        <w:tab/>
        <w:t>Usprawnienie nadzoru nad młodymi kierowcami</w:t>
      </w:r>
    </w:p>
    <w:p w:rsidR="0079457F" w:rsidRDefault="0079457F" w:rsidP="001F66AE">
      <w:pPr>
        <w:pStyle w:val="Listanumerowana2"/>
        <w:rPr>
          <w:u w:val="single"/>
        </w:rPr>
      </w:pPr>
    </w:p>
    <w:p w:rsidR="00776B66" w:rsidRDefault="008C71BB" w:rsidP="001F66AE">
      <w:pPr>
        <w:pStyle w:val="Listanumerowana2"/>
      </w:pPr>
      <w:r w:rsidRPr="00776B66">
        <w:rPr>
          <w:u w:val="single"/>
        </w:rPr>
        <w:t xml:space="preserve">Instytucja odpowiedzialna za koordynację działań priorytetowych: </w:t>
      </w:r>
      <w:r w:rsidRPr="00776B66">
        <w:t>Powiatowy Inspektor BRD</w:t>
      </w:r>
      <w:r w:rsidR="00776B66" w:rsidRPr="00776B66">
        <w:t xml:space="preserve"> lub osoba wyznaczona do koordynacji działań w  powiecie na rzecz</w:t>
      </w:r>
      <w:r w:rsidR="00776B66">
        <w:t xml:space="preserve"> </w:t>
      </w:r>
      <w:proofErr w:type="spellStart"/>
      <w:r w:rsidR="00776B66">
        <w:t>brd</w:t>
      </w:r>
      <w:proofErr w:type="spellEnd"/>
    </w:p>
    <w:p w:rsidR="008C71BB" w:rsidRDefault="008C71BB" w:rsidP="001F66AE">
      <w:pPr>
        <w:pStyle w:val="Listanumerowana2"/>
      </w:pPr>
    </w:p>
    <w:p w:rsidR="008C71BB" w:rsidRPr="005501DC" w:rsidRDefault="008C71BB" w:rsidP="001F66AE">
      <w:pPr>
        <w:pStyle w:val="Listanumerowana2"/>
        <w:rPr>
          <w:szCs w:val="24"/>
        </w:rPr>
      </w:pPr>
      <w:r>
        <w:rPr>
          <w:u w:val="single"/>
        </w:rPr>
        <w:t>Instytucje odpowiedzialne za realizację działań priorytetowych:</w:t>
      </w:r>
      <w:r>
        <w:t xml:space="preserve"> </w:t>
      </w:r>
      <w:r w:rsidRPr="005501DC">
        <w:rPr>
          <w:rStyle w:val="Pogrubienie"/>
          <w:rFonts w:cs="Arial"/>
          <w:b w:val="0"/>
          <w:szCs w:val="24"/>
        </w:rPr>
        <w:t>Wydział Edukacji</w:t>
      </w:r>
      <w:r w:rsidR="0079457F">
        <w:rPr>
          <w:rStyle w:val="Pogrubienie"/>
          <w:rFonts w:cs="Arial"/>
          <w:b w:val="0"/>
          <w:szCs w:val="24"/>
        </w:rPr>
        <w:t xml:space="preserve"> i Spraw Społecznych,</w:t>
      </w:r>
      <w:r w:rsidRPr="005501DC">
        <w:rPr>
          <w:szCs w:val="24"/>
        </w:rPr>
        <w:t xml:space="preserve"> Wydział Organizacyjny, Komenda Powiatowa Policji.</w:t>
      </w:r>
    </w:p>
    <w:p w:rsidR="0079457F" w:rsidRDefault="0079457F" w:rsidP="001F66AE"/>
    <w:p w:rsidR="008C71BB" w:rsidRPr="0079457F" w:rsidRDefault="008C71BB" w:rsidP="001F66AE">
      <w:pPr>
        <w:rPr>
          <w:u w:val="single"/>
        </w:rPr>
      </w:pPr>
      <w:r w:rsidRPr="0079457F">
        <w:rPr>
          <w:u w:val="single"/>
        </w:rPr>
        <w:t>Priorytet 2.3 Pasy bezpieczeństwa i inne urządzenia ochronne</w:t>
      </w:r>
    </w:p>
    <w:p w:rsidR="008C71BB" w:rsidRDefault="008C71BB" w:rsidP="001F66AE">
      <w:r>
        <w:t xml:space="preserve">Najprostszymi, a jednocześnie najskuteczniejszymi urządzeniami bezpieczeństwa biernego w pojeździe są urządzenia ochronne, w tym pasy bezpieczeństwa. Stosowanie ich powoduje redukcję ryzyka poniesienia śmierci lub zranienia oraz zmniejszenie częstotliwości uszkodzeń twarzy, oczu, mózgu i płuc. Około 50% ofiar śmiertelnych wypadków drogowych – kierowców lub pasażerów mogłoby żyć, gdyby </w:t>
      </w:r>
      <w:r>
        <w:lastRenderedPageBreak/>
        <w:t>w chwili zderzenia pojazdu stosowały urządzenia ochronne. Działania zmierzające do zwiększenia stosowania pasów bezpieczeństwa są najtańszymi i najbardziej efektywnymi, dlatego w tych działaniach zawarty jest duży potencjał zmniejszenia liczby ofiar śmiertelnych i ciężko rannych wypadków drogowych. W niniejszym priorytecie przewiduje się realizację 2 działań.</w:t>
      </w:r>
    </w:p>
    <w:p w:rsidR="008C71BB" w:rsidRDefault="008C71BB" w:rsidP="001F66AE"/>
    <w:p w:rsidR="008C71BB" w:rsidRDefault="008C71BB" w:rsidP="001F66AE">
      <w:r>
        <w:rPr>
          <w:b/>
        </w:rPr>
        <w:t>3.3.1</w:t>
      </w:r>
      <w:r w:rsidR="0079457F">
        <w:t xml:space="preserve"> </w:t>
      </w:r>
      <w:r>
        <w:t>Udoskonalanie edukacji i komunikacji ze społeczeństwem w zakresie używania pasów bezpieczeństwa i innych środków ochrony</w:t>
      </w:r>
    </w:p>
    <w:p w:rsidR="008C71BB" w:rsidRDefault="008C71BB" w:rsidP="001F66AE">
      <w:r>
        <w:rPr>
          <w:b/>
        </w:rPr>
        <w:t>3.3.2</w:t>
      </w:r>
      <w:r w:rsidR="0079457F">
        <w:t xml:space="preserve"> </w:t>
      </w:r>
      <w:r>
        <w:t>Usprawnienie kontroli stosowania pasów bezpieczeństwa</w:t>
      </w:r>
    </w:p>
    <w:p w:rsidR="0079457F" w:rsidRDefault="0079457F" w:rsidP="001F66AE">
      <w:pPr>
        <w:pStyle w:val="Listanumerowana2"/>
        <w:rPr>
          <w:u w:val="single"/>
        </w:rPr>
      </w:pPr>
    </w:p>
    <w:p w:rsidR="00776B66" w:rsidRDefault="008C71BB" w:rsidP="001F66AE">
      <w:pPr>
        <w:pStyle w:val="Listanumerowana2"/>
        <w:rPr>
          <w:szCs w:val="22"/>
        </w:rPr>
      </w:pPr>
      <w:r w:rsidRPr="00776B66">
        <w:rPr>
          <w:u w:val="single"/>
        </w:rPr>
        <w:t xml:space="preserve">Instytucja odpowiedzialna za koordynację działań priorytetowych: </w:t>
      </w:r>
      <w:r w:rsidRPr="00776B66">
        <w:t>Powiatowy Inspektor BRD</w:t>
      </w:r>
      <w:r w:rsidR="00776B66" w:rsidRPr="00776B66">
        <w:t xml:space="preserve"> </w:t>
      </w:r>
      <w:r w:rsidR="00776B66" w:rsidRPr="00776B66">
        <w:rPr>
          <w:szCs w:val="22"/>
        </w:rPr>
        <w:t>lub osoba wyznaczona do koordynacji działań w  powiecie na rzecz</w:t>
      </w:r>
      <w:r w:rsidR="00776B66">
        <w:rPr>
          <w:szCs w:val="22"/>
        </w:rPr>
        <w:t xml:space="preserve"> </w:t>
      </w:r>
      <w:proofErr w:type="spellStart"/>
      <w:r w:rsidR="00776B66">
        <w:rPr>
          <w:szCs w:val="22"/>
        </w:rPr>
        <w:t>brd</w:t>
      </w:r>
      <w:proofErr w:type="spellEnd"/>
    </w:p>
    <w:p w:rsidR="008C71BB" w:rsidRDefault="008C71BB" w:rsidP="001F66AE">
      <w:pPr>
        <w:pStyle w:val="Listanumerowana2"/>
      </w:pPr>
    </w:p>
    <w:p w:rsidR="008C71BB" w:rsidRPr="005501DC" w:rsidRDefault="008C71BB" w:rsidP="001F66AE">
      <w:pPr>
        <w:pStyle w:val="Listanumerowana2"/>
        <w:rPr>
          <w:i/>
          <w:u w:val="single"/>
        </w:rPr>
      </w:pPr>
      <w:r>
        <w:rPr>
          <w:u w:val="single"/>
        </w:rPr>
        <w:t>Instytucje odpowiedzialne za realizację działań priorytetowych:</w:t>
      </w:r>
      <w:r>
        <w:t xml:space="preserve"> </w:t>
      </w:r>
      <w:r w:rsidRPr="005501DC">
        <w:rPr>
          <w:rStyle w:val="Pogrubienie"/>
          <w:rFonts w:cs="Arial"/>
          <w:b w:val="0"/>
          <w:szCs w:val="24"/>
        </w:rPr>
        <w:t>Wydział Edukacji</w:t>
      </w:r>
      <w:r w:rsidR="0079457F">
        <w:rPr>
          <w:rStyle w:val="Pogrubienie"/>
          <w:rFonts w:cs="Arial"/>
          <w:b w:val="0"/>
          <w:szCs w:val="24"/>
        </w:rPr>
        <w:t xml:space="preserve"> i Spraw Społecznych</w:t>
      </w:r>
      <w:r w:rsidRPr="005501DC">
        <w:t>, Wydział Organizacyjny, Komenda Powiatowa Policji,</w:t>
      </w:r>
    </w:p>
    <w:p w:rsidR="008C71BB" w:rsidRDefault="008C71BB" w:rsidP="001F66AE"/>
    <w:p w:rsidR="008C71BB" w:rsidRPr="0079457F" w:rsidRDefault="008C71BB" w:rsidP="001F66AE">
      <w:pPr>
        <w:rPr>
          <w:u w:val="single"/>
        </w:rPr>
      </w:pPr>
      <w:r w:rsidRPr="0079457F">
        <w:rPr>
          <w:u w:val="single"/>
        </w:rPr>
        <w:t>Priorytet 3.4 Alkohol i inne podobnie działające środki</w:t>
      </w:r>
    </w:p>
    <w:p w:rsidR="008C71BB" w:rsidRDefault="008C71BB" w:rsidP="001F66AE">
      <w:r>
        <w:t xml:space="preserve">W latach 2005-2009 procentowy udział wypadków związanych z alkoholem w ogólnej liczbie wypadków w powiecie </w:t>
      </w:r>
      <w:r w:rsidR="0079457F">
        <w:t>lęborskim wynosił prawie 15</w:t>
      </w:r>
      <w:r>
        <w:t>%. Badania wykazują, że ryzyko wypadku drogowego rośnie wraz ze wzrostem zawartości alkoholu we krwi. Przy poziomie zawartości alkoholu we krwi 0,2‰-0,4‰ ryzyko bycia śmiertelną ofiarą wypadku jest wyższe 1,4 razy; przy poziomie 0,5‰-0,9‰ - 11,1 razy; przy poziomie 1,0‰-1,4‰ - 48 razy; a przy poziomie alkoholu powyżej 1,5‰ szacowane ryzyko jest wyższe 380 razy. Konieczne jest zatem podjęcie działań eliminujących uczestników ruchu będących pod wpływem alkoholu, a zwłaszcza uczestników kierujących pojazdami. W niniejszym priorytecie przewiduje się realizację 2 działań.</w:t>
      </w:r>
    </w:p>
    <w:p w:rsidR="008C71BB" w:rsidRDefault="008C71BB" w:rsidP="001F66AE"/>
    <w:p w:rsidR="008C71BB" w:rsidRDefault="008C71BB" w:rsidP="001F66AE">
      <w:r>
        <w:rPr>
          <w:b/>
        </w:rPr>
        <w:t>3.4.1</w:t>
      </w:r>
      <w:r w:rsidR="0079457F">
        <w:t xml:space="preserve"> </w:t>
      </w:r>
      <w:r>
        <w:t>Udoskonalenie edukacji i komunikacji ze społeczeństwem uświadamiających rolę alkoholu w wypadkach drogowych</w:t>
      </w:r>
    </w:p>
    <w:p w:rsidR="008C71BB" w:rsidRDefault="008C71BB" w:rsidP="001F66AE">
      <w:r>
        <w:rPr>
          <w:b/>
        </w:rPr>
        <w:t>3.4.2</w:t>
      </w:r>
      <w:r w:rsidR="0079457F">
        <w:t xml:space="preserve"> </w:t>
      </w:r>
      <w:r>
        <w:t>Usprawnienie nadzoru nad ruchem drogowym w zakresie alkoholu</w:t>
      </w:r>
    </w:p>
    <w:p w:rsidR="0079457F" w:rsidRDefault="0079457F" w:rsidP="001F66AE">
      <w:pPr>
        <w:pStyle w:val="Listanumerowana2"/>
        <w:rPr>
          <w:u w:val="single"/>
        </w:rPr>
      </w:pPr>
    </w:p>
    <w:p w:rsidR="00776B66" w:rsidRDefault="008C71BB" w:rsidP="001F66AE">
      <w:pPr>
        <w:pStyle w:val="Listanumerowana2"/>
        <w:rPr>
          <w:szCs w:val="22"/>
        </w:rPr>
      </w:pPr>
      <w:r w:rsidRPr="00776B66">
        <w:rPr>
          <w:u w:val="single"/>
        </w:rPr>
        <w:t xml:space="preserve">Instytucja odpowiedzialna za koordynację działań priorytetowych: </w:t>
      </w:r>
      <w:r w:rsidR="00776B66" w:rsidRPr="00776B66">
        <w:t xml:space="preserve">Powiatowy Inspektor BRD </w:t>
      </w:r>
      <w:r w:rsidR="00776B66" w:rsidRPr="00776B66">
        <w:rPr>
          <w:szCs w:val="22"/>
        </w:rPr>
        <w:t xml:space="preserve">lub osoba wyznaczona do koordynacji działań w  powiecie na rzecz </w:t>
      </w:r>
      <w:proofErr w:type="spellStart"/>
      <w:r w:rsidR="00776B66" w:rsidRPr="00776B66">
        <w:rPr>
          <w:szCs w:val="22"/>
        </w:rPr>
        <w:t>brd</w:t>
      </w:r>
      <w:proofErr w:type="spellEnd"/>
    </w:p>
    <w:p w:rsidR="008C71BB" w:rsidRDefault="008C71BB" w:rsidP="001F66AE">
      <w:pPr>
        <w:pStyle w:val="Listanumerowana2"/>
      </w:pPr>
    </w:p>
    <w:p w:rsidR="008C71BB" w:rsidRDefault="008C71BB" w:rsidP="001F66AE">
      <w:pPr>
        <w:rPr>
          <w:szCs w:val="22"/>
        </w:rPr>
      </w:pPr>
      <w:r>
        <w:rPr>
          <w:u w:val="single"/>
        </w:rPr>
        <w:t>Instytucje odpowiedzialne za realizację działań priorytetowych</w:t>
      </w:r>
      <w:r>
        <w:t xml:space="preserve">: </w:t>
      </w:r>
      <w:r w:rsidRPr="005501DC">
        <w:rPr>
          <w:rStyle w:val="Pogrubienie"/>
          <w:rFonts w:cs="Arial"/>
          <w:b w:val="0"/>
        </w:rPr>
        <w:t>Wydział Edukacji</w:t>
      </w:r>
      <w:r w:rsidR="0079457F">
        <w:rPr>
          <w:rStyle w:val="Pogrubienie"/>
          <w:rFonts w:cs="Arial"/>
          <w:b w:val="0"/>
        </w:rPr>
        <w:t xml:space="preserve"> i </w:t>
      </w:r>
      <w:r w:rsidR="0079457F">
        <w:rPr>
          <w:rStyle w:val="Pogrubienie"/>
          <w:rFonts w:cs="Arial"/>
          <w:b w:val="0"/>
        </w:rPr>
        <w:br/>
        <w:t xml:space="preserve">Spraw </w:t>
      </w:r>
      <w:proofErr w:type="spellStart"/>
      <w:r w:rsidR="0079457F">
        <w:rPr>
          <w:rStyle w:val="Pogrubienie"/>
          <w:rFonts w:cs="Arial"/>
          <w:b w:val="0"/>
        </w:rPr>
        <w:t>Społecznyc</w:t>
      </w:r>
      <w:proofErr w:type="spellEnd"/>
      <w:r w:rsidRPr="005501DC">
        <w:t>, Wydział Organizacyjny, Komenda</w:t>
      </w:r>
      <w:r>
        <w:rPr>
          <w:szCs w:val="22"/>
        </w:rPr>
        <w:t xml:space="preserve"> Powiatowa Policji, </w:t>
      </w:r>
    </w:p>
    <w:p w:rsidR="008C71BB" w:rsidRDefault="008C71BB" w:rsidP="001F66AE"/>
    <w:p w:rsidR="008C71BB" w:rsidRPr="0079457F" w:rsidRDefault="008C71BB" w:rsidP="0079457F">
      <w:pPr>
        <w:rPr>
          <w:u w:val="single"/>
        </w:rPr>
      </w:pPr>
      <w:bookmarkStart w:id="115" w:name="_Toc183878593"/>
      <w:bookmarkStart w:id="116" w:name="_Toc183928711"/>
      <w:bookmarkStart w:id="117" w:name="_Toc183928762"/>
      <w:bookmarkStart w:id="118" w:name="_Toc185956828"/>
      <w:bookmarkStart w:id="119" w:name="_Toc237711864"/>
      <w:bookmarkStart w:id="120" w:name="_Toc237747512"/>
      <w:bookmarkStart w:id="121" w:name="_Toc280697617"/>
      <w:r w:rsidRPr="0079457F">
        <w:rPr>
          <w:u w:val="single"/>
        </w:rPr>
        <w:t>Cel 4: Budowa i utrzymanie bezpiecznej infrastruktury drogowej</w:t>
      </w:r>
      <w:bookmarkEnd w:id="115"/>
      <w:bookmarkEnd w:id="116"/>
      <w:bookmarkEnd w:id="117"/>
      <w:bookmarkEnd w:id="118"/>
      <w:bookmarkEnd w:id="119"/>
      <w:bookmarkEnd w:id="120"/>
      <w:bookmarkEnd w:id="121"/>
      <w:r w:rsidRPr="0079457F">
        <w:rPr>
          <w:u w:val="single"/>
        </w:rPr>
        <w:t xml:space="preserve"> </w:t>
      </w:r>
    </w:p>
    <w:p w:rsidR="008C71BB" w:rsidRDefault="008C71BB" w:rsidP="001F66AE">
      <w:r>
        <w:t xml:space="preserve">W zakresie drogowych środków poprawy </w:t>
      </w:r>
      <w:proofErr w:type="spellStart"/>
      <w:r>
        <w:t>brd</w:t>
      </w:r>
      <w:proofErr w:type="spellEnd"/>
      <w:r>
        <w:t xml:space="preserve"> należy wymienić: wykonanie przeglądu głównych ciągów drogowych i ulicznych z punktu widzenia </w:t>
      </w:r>
      <w:proofErr w:type="spellStart"/>
      <w:r>
        <w:t>brd</w:t>
      </w:r>
      <w:proofErr w:type="spellEnd"/>
      <w:r>
        <w:t xml:space="preserve">. i wyeliminowanie ewidentnych mankamentów bezpieczeństwa sieci drogowej, powszechne promowanie i wdrażanie środków służących rozdzieleniu funkcji ulic, uspokojeniu ruchu; promowanie i wdrażanie środków zmniejszających wielkość ruchu samochodowego przez zwiększenie udziału transportu zbiorowego w przewozach, opracowanie zasad oceny planów i projektów drogowych z punktu widzenia </w:t>
      </w:r>
      <w:proofErr w:type="spellStart"/>
      <w:r>
        <w:t>brd</w:t>
      </w:r>
      <w:proofErr w:type="spellEnd"/>
      <w:r>
        <w:t xml:space="preserve">. Pierwszym krokiem powinno być usuwanie wielu, często drobnych, wad i nieprawidłowości w geometrii i oznakowaniu dróg, a także zwracanie większej uwagi </w:t>
      </w:r>
      <w:r>
        <w:lastRenderedPageBreak/>
        <w:t>na bezpieczeństwo ruchu na etapie projektowania i planowania dróg oraz obiektów wokół drogi. Działania te powinny spowodować:</w:t>
      </w:r>
    </w:p>
    <w:p w:rsidR="008C71BB" w:rsidRDefault="008C71BB" w:rsidP="00F57662">
      <w:pPr>
        <w:pStyle w:val="Listanumerowana2"/>
        <w:numPr>
          <w:ilvl w:val="0"/>
          <w:numId w:val="11"/>
        </w:numPr>
      </w:pPr>
      <w:r>
        <w:t xml:space="preserve">objęcie audytem </w:t>
      </w:r>
      <w:proofErr w:type="spellStart"/>
      <w:r>
        <w:t>brd</w:t>
      </w:r>
      <w:proofErr w:type="spellEnd"/>
      <w:r>
        <w:t xml:space="preserve"> wszystkich projektów budowy, przebudowy i modernizacji dróg,</w:t>
      </w:r>
    </w:p>
    <w:p w:rsidR="008C71BB" w:rsidRDefault="008C71BB" w:rsidP="00F57662">
      <w:pPr>
        <w:pStyle w:val="Listanumerowana2"/>
        <w:numPr>
          <w:ilvl w:val="0"/>
          <w:numId w:val="11"/>
        </w:numPr>
      </w:pPr>
      <w:r>
        <w:t>eliminację miejsc najbardziej niebezpiecznych,</w:t>
      </w:r>
    </w:p>
    <w:p w:rsidR="008C71BB" w:rsidRDefault="008C71BB" w:rsidP="00F57662">
      <w:pPr>
        <w:pStyle w:val="Listanumerowana2"/>
        <w:numPr>
          <w:ilvl w:val="0"/>
          <w:numId w:val="11"/>
        </w:numPr>
      </w:pPr>
      <w:r>
        <w:t>uspokojenie ruchu we wszystkich obszarach strefy zamieszkania.</w:t>
      </w:r>
    </w:p>
    <w:p w:rsidR="008C71BB" w:rsidRDefault="008C71BB" w:rsidP="001F66AE"/>
    <w:p w:rsidR="008C71BB" w:rsidRPr="0079457F" w:rsidRDefault="008C71BB" w:rsidP="001F66AE">
      <w:pPr>
        <w:rPr>
          <w:u w:val="single"/>
        </w:rPr>
      </w:pPr>
      <w:r w:rsidRPr="0079457F">
        <w:rPr>
          <w:u w:val="single"/>
        </w:rPr>
        <w:t xml:space="preserve">Priorytet 4.1 Rozwój działań kontrolnych </w:t>
      </w:r>
    </w:p>
    <w:p w:rsidR="008C71BB" w:rsidRDefault="008C71BB" w:rsidP="001F66AE">
      <w:pPr>
        <w:rPr>
          <w:b/>
          <w:u w:val="single"/>
        </w:rPr>
      </w:pPr>
      <w:r>
        <w:t xml:space="preserve">Liczne mankamenty istniejącej sieci drogowej i często małe zwracanie uwagi na bezpieczeństwo ruchu drogowego w projektach drogowych i planach zagospodarowania przestrzennego wskazują na potrzebę usprawnienia działań kontrolnych pod kątem </w:t>
      </w:r>
      <w:proofErr w:type="spellStart"/>
      <w:r>
        <w:t>brd</w:t>
      </w:r>
      <w:proofErr w:type="spellEnd"/>
      <w:r>
        <w:t xml:space="preserve"> na etapie planowania i projektowania inwestycji drogowej, jak i w trakcie budowy oraz eksploatacji drogi. Rozwój działań kontrolnych przewiduje się przez realizację 3 działań.</w:t>
      </w:r>
    </w:p>
    <w:p w:rsidR="008C71BB" w:rsidRDefault="008C71BB" w:rsidP="001F66AE"/>
    <w:p w:rsidR="008C71BB" w:rsidRDefault="008C71BB" w:rsidP="001F66AE">
      <w:r>
        <w:rPr>
          <w:b/>
        </w:rPr>
        <w:t>4.1.1.</w:t>
      </w:r>
      <w:r w:rsidR="0079457F">
        <w:t xml:space="preserve"> </w:t>
      </w:r>
      <w:r>
        <w:t>Usprawnienie i rozwój systemu prowadzania przeglądów istniejących dróg</w:t>
      </w:r>
    </w:p>
    <w:p w:rsidR="008C71BB" w:rsidRDefault="008C71BB" w:rsidP="001F66AE">
      <w:r>
        <w:rPr>
          <w:b/>
        </w:rPr>
        <w:t>4.1.2.</w:t>
      </w:r>
      <w:r w:rsidR="0079457F">
        <w:t xml:space="preserve"> </w:t>
      </w:r>
      <w:r>
        <w:t xml:space="preserve">Wdrożenie audytu </w:t>
      </w:r>
      <w:proofErr w:type="spellStart"/>
      <w:r>
        <w:t>brd</w:t>
      </w:r>
      <w:proofErr w:type="spellEnd"/>
      <w:r>
        <w:t xml:space="preserve"> planowanych i projektowanych dróg</w:t>
      </w:r>
    </w:p>
    <w:p w:rsidR="008C71BB" w:rsidRDefault="008C71BB" w:rsidP="001F66AE">
      <w:r>
        <w:rPr>
          <w:b/>
        </w:rPr>
        <w:t>4.1.3.</w:t>
      </w:r>
      <w:r w:rsidR="0079457F">
        <w:t xml:space="preserve"> </w:t>
      </w:r>
      <w:r>
        <w:t xml:space="preserve">Prowadzenie systematycznych analiz stanu </w:t>
      </w:r>
      <w:proofErr w:type="spellStart"/>
      <w:r>
        <w:t>brd</w:t>
      </w:r>
      <w:proofErr w:type="spellEnd"/>
      <w:r>
        <w:t xml:space="preserve"> </w:t>
      </w:r>
    </w:p>
    <w:p w:rsidR="0079457F" w:rsidRDefault="0079457F" w:rsidP="001F66AE">
      <w:pPr>
        <w:pStyle w:val="Listanumerowana2"/>
      </w:pPr>
    </w:p>
    <w:p w:rsidR="008C71BB" w:rsidRDefault="008C71BB" w:rsidP="001F66AE">
      <w:pPr>
        <w:pStyle w:val="Listanumerowana2"/>
      </w:pPr>
      <w:r w:rsidRPr="0079457F">
        <w:rPr>
          <w:u w:val="single"/>
        </w:rPr>
        <w:t>Instytucja odpowiedzialna za koordynację działań priorytetowych</w:t>
      </w:r>
      <w:r>
        <w:t>: Powiatowy Inspektor BRD</w:t>
      </w:r>
    </w:p>
    <w:p w:rsidR="008C71BB" w:rsidRPr="00D004CF" w:rsidRDefault="008C71BB" w:rsidP="001F66AE">
      <w:pPr>
        <w:pStyle w:val="Listanumerowana2"/>
      </w:pPr>
      <w:r w:rsidRPr="0079457F">
        <w:rPr>
          <w:u w:val="single"/>
        </w:rPr>
        <w:t>Instytucje odpowiedzialne za realizację działań priorytetowych</w:t>
      </w:r>
      <w:r>
        <w:t xml:space="preserve">: </w:t>
      </w:r>
      <w:r w:rsidR="00776B66">
        <w:t xml:space="preserve">Wydział </w:t>
      </w:r>
      <w:r w:rsidR="0079457F">
        <w:t>Budownictwa</w:t>
      </w:r>
      <w:r>
        <w:t>, Uczelnie</w:t>
      </w:r>
    </w:p>
    <w:p w:rsidR="0079457F" w:rsidRDefault="0079457F" w:rsidP="001F66AE">
      <w:pPr>
        <w:rPr>
          <w:u w:val="single"/>
        </w:rPr>
      </w:pPr>
    </w:p>
    <w:p w:rsidR="008C71BB" w:rsidRPr="0079457F" w:rsidRDefault="008C71BB" w:rsidP="001F66AE">
      <w:pPr>
        <w:rPr>
          <w:u w:val="single"/>
        </w:rPr>
      </w:pPr>
      <w:r w:rsidRPr="0079457F">
        <w:rPr>
          <w:u w:val="single"/>
        </w:rPr>
        <w:t xml:space="preserve">Priorytet 4.2 Rozwój bezpiecznej sieci dróg i ulic </w:t>
      </w:r>
    </w:p>
    <w:p w:rsidR="008C71BB" w:rsidRDefault="008C71BB" w:rsidP="001F66AE">
      <w:pPr>
        <w:rPr>
          <w:b/>
          <w:u w:val="single"/>
        </w:rPr>
      </w:pPr>
      <w:r>
        <w:t xml:space="preserve">Czynniki drogowe wpływają na </w:t>
      </w:r>
      <w:proofErr w:type="spellStart"/>
      <w:r>
        <w:t>brd</w:t>
      </w:r>
      <w:proofErr w:type="spellEnd"/>
      <w:r>
        <w:t xml:space="preserve"> w znacznie większym stopniu niż wynika to ze standardowych statystyk wypadków drogowych. Liczne badania wskazują, że droga i jej otoczenie wpływa na powstanie 28-34% wypadków drogowych. Droga dobrze zaprojektowana, oznakowana i utrzymana wpływa korzystnie na zachowanie uczestników ruchu drogowego, a przez to zmniejsza ich zagrożenie.</w:t>
      </w:r>
    </w:p>
    <w:p w:rsidR="008C71BB" w:rsidRDefault="008C71BB" w:rsidP="001F66AE"/>
    <w:p w:rsidR="008C71BB" w:rsidRDefault="008C71BB" w:rsidP="001F66AE">
      <w:r>
        <w:rPr>
          <w:b/>
        </w:rPr>
        <w:t>4.2.1.</w:t>
      </w:r>
      <w:r w:rsidR="0079457F">
        <w:t xml:space="preserve"> </w:t>
      </w:r>
      <w:r>
        <w:t>Przekształcanie sieci drogowej w celu jej hierarchizacji i zwiększenia kontroli dostępności</w:t>
      </w:r>
    </w:p>
    <w:p w:rsidR="008C71BB" w:rsidRDefault="008C71BB" w:rsidP="001F66AE">
      <w:r>
        <w:rPr>
          <w:b/>
        </w:rPr>
        <w:t>4.2.2.</w:t>
      </w:r>
      <w:r w:rsidR="0079457F">
        <w:t xml:space="preserve"> </w:t>
      </w:r>
      <w:r>
        <w:t>Projektowanie bezpiecznych dróg</w:t>
      </w:r>
    </w:p>
    <w:p w:rsidR="008C71BB" w:rsidRDefault="008C71BB" w:rsidP="001F66AE">
      <w:r>
        <w:rPr>
          <w:b/>
        </w:rPr>
        <w:t>4.2.3.</w:t>
      </w:r>
      <w:r w:rsidR="0079457F">
        <w:t xml:space="preserve"> </w:t>
      </w:r>
      <w:r>
        <w:t>Poprawa jakości nawierzchni drogowych i wyposażenia drogi</w:t>
      </w:r>
    </w:p>
    <w:p w:rsidR="0079457F" w:rsidRDefault="0079457F" w:rsidP="001F66AE">
      <w:pPr>
        <w:pStyle w:val="Listanumerowana2"/>
      </w:pPr>
    </w:p>
    <w:p w:rsidR="008C71BB" w:rsidRDefault="008C71BB" w:rsidP="001F66AE">
      <w:pPr>
        <w:pStyle w:val="Listanumerowana2"/>
      </w:pPr>
      <w:r w:rsidRPr="0079457F">
        <w:rPr>
          <w:u w:val="single"/>
        </w:rPr>
        <w:t>Instytucja odpowiedzialna za koordynację działań priorytetowych</w:t>
      </w:r>
      <w:r>
        <w:t>: Powiatowy Inspektor BRD</w:t>
      </w:r>
    </w:p>
    <w:p w:rsidR="008C71BB" w:rsidRDefault="008C71BB" w:rsidP="001F66AE">
      <w:pPr>
        <w:pStyle w:val="Listanumerowana2"/>
        <w:rPr>
          <w:szCs w:val="24"/>
        </w:rPr>
      </w:pPr>
      <w:r w:rsidRPr="0079457F">
        <w:rPr>
          <w:u w:val="single"/>
        </w:rPr>
        <w:t>Instytucje odpowiedzialne za realizację działań priorytetowych</w:t>
      </w:r>
      <w:r>
        <w:t xml:space="preserve">: </w:t>
      </w:r>
      <w:r w:rsidRPr="005501DC">
        <w:rPr>
          <w:szCs w:val="24"/>
        </w:rPr>
        <w:t xml:space="preserve">Wydział </w:t>
      </w:r>
      <w:r w:rsidR="0079457F">
        <w:rPr>
          <w:szCs w:val="24"/>
        </w:rPr>
        <w:t>Budownictwa</w:t>
      </w:r>
    </w:p>
    <w:p w:rsidR="008C71BB" w:rsidRPr="005501DC" w:rsidRDefault="008C71BB" w:rsidP="001F66AE">
      <w:pPr>
        <w:pStyle w:val="Listanumerowana2"/>
      </w:pPr>
    </w:p>
    <w:p w:rsidR="008C71BB" w:rsidRPr="0079457F" w:rsidRDefault="008C71BB" w:rsidP="001F66AE">
      <w:pPr>
        <w:rPr>
          <w:u w:val="single"/>
        </w:rPr>
      </w:pPr>
      <w:r w:rsidRPr="0079457F">
        <w:rPr>
          <w:u w:val="single"/>
        </w:rPr>
        <w:t>Cel 5: Zmniejszenie ciężkości i konsekwencji wypadków drogowych</w:t>
      </w:r>
    </w:p>
    <w:p w:rsidR="008C71BB" w:rsidRDefault="008C71BB" w:rsidP="001F66AE">
      <w:pPr>
        <w:pStyle w:val="xl30"/>
      </w:pPr>
      <w:r>
        <w:t xml:space="preserve">Wskaźnik ciężkości wypadków liczony jako liczba ofiar śmiertelnych na 100 wypadków (średnia z okresu 2005-2009) wynosi w powiecie </w:t>
      </w:r>
      <w:r w:rsidR="0079457F">
        <w:t>lęborskim 13</w:t>
      </w:r>
      <w:r>
        <w:t xml:space="preserve"> ofiar śmiertelnych/100 wypadków. Zmniejszenie tego wskaźnika można osiągać poprzez wielokierunkowe działania prewencyjne, ratownicze, inżynierskie i edukacyjne, a w szczególności poprzez kształtowanie drogi „wybaczającej” błędy kierowców i otoczenia drogi pozbawionego niebezpiecznych obiektów, usprawnienie ratownictwa na drogach i edukację w zakresie pierwszej pomocy. Działania te powinny doprowadzić do zmniejszenia :</w:t>
      </w:r>
    </w:p>
    <w:p w:rsidR="008C71BB" w:rsidRDefault="0079457F" w:rsidP="00F57662">
      <w:pPr>
        <w:pStyle w:val="Listanumerowana2"/>
        <w:numPr>
          <w:ilvl w:val="0"/>
          <w:numId w:val="12"/>
        </w:numPr>
      </w:pPr>
      <w:r>
        <w:lastRenderedPageBreak/>
        <w:t>wskaźnika ciężkości wypadku do 7</w:t>
      </w:r>
      <w:r w:rsidR="008C71BB">
        <w:t xml:space="preserve"> ofiar śmiertelnych na 100 wypadków,</w:t>
      </w:r>
    </w:p>
    <w:p w:rsidR="008C71BB" w:rsidRDefault="008C71BB" w:rsidP="00F57662">
      <w:pPr>
        <w:pStyle w:val="Listanumerowana2"/>
        <w:numPr>
          <w:ilvl w:val="0"/>
          <w:numId w:val="12"/>
        </w:numPr>
      </w:pPr>
      <w:r>
        <w:t>wskaźnika udziału liczby ofiar zmarłych w wyniku wypadkó</w:t>
      </w:r>
      <w:r w:rsidR="0079457F">
        <w:t>w drogowych do nie więcej niż 10</w:t>
      </w:r>
      <w:r>
        <w:t>% ogółu ofiar śmiertelnych tych wypadków.</w:t>
      </w:r>
    </w:p>
    <w:p w:rsidR="0079457F" w:rsidRDefault="0079457F" w:rsidP="001F66AE"/>
    <w:p w:rsidR="008C71BB" w:rsidRPr="0079457F" w:rsidRDefault="008C71BB" w:rsidP="001F66AE">
      <w:pPr>
        <w:pStyle w:val="xl30"/>
        <w:rPr>
          <w:u w:val="single"/>
        </w:rPr>
      </w:pPr>
      <w:r w:rsidRPr="0079457F">
        <w:rPr>
          <w:u w:val="single"/>
        </w:rPr>
        <w:t>Priorytet 5.1 Bezpieczne otoczenie dróg</w:t>
      </w:r>
    </w:p>
    <w:p w:rsidR="008C71BB" w:rsidRDefault="008C71BB" w:rsidP="001F66AE">
      <w:r>
        <w:t xml:space="preserve">Drzewa i słupy blisko krawędzi jezdni, brak barier ochronnych, niewłaściwa lokalizacja obiektów inżynierskich, przyczyniają się do dużej ciężkości wypadków drogowych. </w:t>
      </w:r>
      <w:r w:rsidR="00776B66" w:rsidRPr="00776B66">
        <w:t>W latach 2005 - 2009</w:t>
      </w:r>
      <w:r w:rsidR="0079457F">
        <w:t xml:space="preserve"> prawie 40</w:t>
      </w:r>
      <w:r w:rsidRPr="00776B66">
        <w:t>% ofiar</w:t>
      </w:r>
      <w:r>
        <w:t xml:space="preserve"> śmiertelnych wypadków miało miejsce w wyniku najechania na drzewo, słup lub inny obiekt drogowy. W niniejszym priorytecie przewidziano dwa działania.</w:t>
      </w:r>
    </w:p>
    <w:p w:rsidR="008C71BB" w:rsidRDefault="008C71BB" w:rsidP="001F66AE"/>
    <w:p w:rsidR="008C71BB" w:rsidRDefault="008C71BB" w:rsidP="001F66AE">
      <w:r>
        <w:rPr>
          <w:b/>
        </w:rPr>
        <w:t>5.1.1</w:t>
      </w:r>
      <w:r>
        <w:t>. Zabezpieczanie lub usuwanie niebezpiecznych obiektów w bezpośrednim sąsiedztwie jezdni</w:t>
      </w:r>
    </w:p>
    <w:p w:rsidR="008C71BB" w:rsidRDefault="008C71BB" w:rsidP="001F66AE">
      <w:r>
        <w:rPr>
          <w:b/>
        </w:rPr>
        <w:t>5.1.2.</w:t>
      </w:r>
      <w:r>
        <w:t xml:space="preserve"> Kształtowanie bezpiecznego pasa drogowego </w:t>
      </w:r>
    </w:p>
    <w:p w:rsidR="008C71BB" w:rsidRDefault="008C71BB" w:rsidP="001F66AE"/>
    <w:p w:rsidR="008C71BB" w:rsidRDefault="008C71BB" w:rsidP="001F66AE">
      <w:pPr>
        <w:pStyle w:val="Listanumerowana2"/>
      </w:pPr>
      <w:r w:rsidRPr="0079457F">
        <w:rPr>
          <w:u w:val="single"/>
        </w:rPr>
        <w:t>Instytucja odpowiedzialna za koordynację działań priorytetowych</w:t>
      </w:r>
      <w:r>
        <w:t>: Powiatowy Inspektor BRD</w:t>
      </w:r>
    </w:p>
    <w:p w:rsidR="008C71BB" w:rsidRDefault="008C71BB" w:rsidP="001F66AE">
      <w:pPr>
        <w:pStyle w:val="Listanumerowana2"/>
        <w:rPr>
          <w:szCs w:val="24"/>
        </w:rPr>
      </w:pPr>
      <w:r w:rsidRPr="0079457F">
        <w:rPr>
          <w:u w:val="single"/>
        </w:rPr>
        <w:t>Instytucje odpowiedzialne za realizację działań priorytetowych</w:t>
      </w:r>
      <w:r>
        <w:t xml:space="preserve">: </w:t>
      </w:r>
      <w:r w:rsidRPr="005501DC">
        <w:rPr>
          <w:szCs w:val="24"/>
        </w:rPr>
        <w:t xml:space="preserve">Wydział </w:t>
      </w:r>
      <w:r w:rsidR="0079457F">
        <w:rPr>
          <w:szCs w:val="24"/>
        </w:rPr>
        <w:t>B</w:t>
      </w:r>
      <w:r w:rsidR="00C24970">
        <w:rPr>
          <w:szCs w:val="24"/>
        </w:rPr>
        <w:t>u</w:t>
      </w:r>
      <w:r w:rsidR="0079457F">
        <w:rPr>
          <w:szCs w:val="24"/>
        </w:rPr>
        <w:t>downictwa</w:t>
      </w:r>
    </w:p>
    <w:p w:rsidR="008C71BB" w:rsidRPr="005501DC" w:rsidRDefault="008C71BB" w:rsidP="001F66AE">
      <w:pPr>
        <w:pStyle w:val="Listanumerowana2"/>
      </w:pPr>
    </w:p>
    <w:p w:rsidR="008C71BB" w:rsidRPr="0079457F" w:rsidRDefault="008C71BB" w:rsidP="001F66AE">
      <w:pPr>
        <w:pStyle w:val="xl30"/>
        <w:rPr>
          <w:u w:val="single"/>
        </w:rPr>
      </w:pPr>
      <w:r w:rsidRPr="0079457F">
        <w:rPr>
          <w:u w:val="single"/>
        </w:rPr>
        <w:t xml:space="preserve">Priorytet 5.2 Optymalizacja działań ratowniczych według „łańcucha przeżycia” </w:t>
      </w:r>
    </w:p>
    <w:p w:rsidR="008C71BB" w:rsidRDefault="008C71BB" w:rsidP="001F66AE">
      <w:r>
        <w:t>Efekty ratowania życia ofiar wypadków uzależnione są od optymalizacji czynności ratowniczych według „łańcucha przeżycia”, na który składa się wczesne powiadomienie zespołów ratownictwa medycznego, wczesne podjęcie podstawowej resuscytacji krążeniowo – oddechowej, wczesne udzielenie pomocy przez profesjonalne służby ratownicze oraz wczesne rozpoczęcie leczenia w profesjonalnych oddziałach ratunkowych. W ninie</w:t>
      </w:r>
      <w:r w:rsidR="0079457F">
        <w:t>jszym priorytecie przewidziano 5</w:t>
      </w:r>
      <w:r>
        <w:t xml:space="preserve"> działania.</w:t>
      </w:r>
    </w:p>
    <w:p w:rsidR="008C71BB" w:rsidRPr="005501DC" w:rsidRDefault="008C71BB" w:rsidP="001F66AE"/>
    <w:p w:rsidR="008C71BB" w:rsidRPr="005501DC" w:rsidRDefault="008C71BB" w:rsidP="001F66AE">
      <w:r w:rsidRPr="005501DC">
        <w:rPr>
          <w:b/>
        </w:rPr>
        <w:t>5.2.1.</w:t>
      </w:r>
      <w:r w:rsidRPr="005501DC">
        <w:t xml:space="preserve"> Skrócenie czasu wykrycia i powiadamiania o zdarzeniu drogowym</w:t>
      </w:r>
    </w:p>
    <w:p w:rsidR="008C71BB" w:rsidRPr="005501DC" w:rsidRDefault="008C71BB" w:rsidP="001F66AE">
      <w:r w:rsidRPr="005501DC">
        <w:rPr>
          <w:b/>
        </w:rPr>
        <w:t>5.2.2</w:t>
      </w:r>
      <w:r w:rsidRPr="005501DC">
        <w:t xml:space="preserve"> Skrócenie czasu dojazdu na miejsce wypadku i transportu poszkodowanych do najbliższego szpitala ratunkowego</w:t>
      </w:r>
    </w:p>
    <w:p w:rsidR="008C71BB" w:rsidRPr="005501DC" w:rsidRDefault="008C71BB" w:rsidP="001F66AE">
      <w:r w:rsidRPr="005501DC">
        <w:rPr>
          <w:b/>
        </w:rPr>
        <w:t>5.2.3</w:t>
      </w:r>
      <w:r w:rsidRPr="005501DC">
        <w:t>. Upowszechnianie standaryzacji działań na miejscu wypadku</w:t>
      </w:r>
    </w:p>
    <w:p w:rsidR="008C71BB" w:rsidRPr="005501DC" w:rsidRDefault="008C71BB" w:rsidP="001F66AE">
      <w:r w:rsidRPr="005501DC">
        <w:rPr>
          <w:b/>
        </w:rPr>
        <w:t>5.2.4</w:t>
      </w:r>
      <w:r w:rsidRPr="005501DC">
        <w:t>. Rozwój wyspecjalizowanych jednostek medycznych</w:t>
      </w:r>
    </w:p>
    <w:p w:rsidR="008C71BB" w:rsidRPr="005501DC" w:rsidRDefault="008C71BB" w:rsidP="001F66AE">
      <w:r w:rsidRPr="005501DC">
        <w:rPr>
          <w:b/>
        </w:rPr>
        <w:t>5.2.5.</w:t>
      </w:r>
      <w:r w:rsidRPr="005501DC">
        <w:t xml:space="preserve"> Skrócenie czasu uzyskania dostępu do poszkodowanych (uwolnienia poszkodowanych) w zdarzeniu drogowym.</w:t>
      </w:r>
    </w:p>
    <w:p w:rsidR="008C71BB" w:rsidRPr="005501DC" w:rsidRDefault="008C71BB" w:rsidP="001F66AE"/>
    <w:p w:rsidR="00776B66" w:rsidRDefault="00776B66" w:rsidP="001F66AE">
      <w:r>
        <w:t>Działanie to obejmuje między innymi takie zagadnienia jak:</w:t>
      </w:r>
    </w:p>
    <w:p w:rsidR="008C71BB" w:rsidRPr="008B78C8" w:rsidRDefault="008C71BB" w:rsidP="00F57662">
      <w:pPr>
        <w:pStyle w:val="Listanumerowana2"/>
        <w:numPr>
          <w:ilvl w:val="0"/>
          <w:numId w:val="12"/>
        </w:numPr>
      </w:pPr>
      <w:r w:rsidRPr="008B78C8">
        <w:t xml:space="preserve">włączanie w skład </w:t>
      </w:r>
      <w:proofErr w:type="spellStart"/>
      <w:r w:rsidRPr="008B78C8">
        <w:t>KSRG</w:t>
      </w:r>
      <w:proofErr w:type="spellEnd"/>
      <w:r w:rsidRPr="008B78C8">
        <w:t xml:space="preserve"> kolejnych jednostek OSP - zgodnie z planem KP PSP,</w:t>
      </w:r>
    </w:p>
    <w:p w:rsidR="008C71BB" w:rsidRPr="008B78C8" w:rsidRDefault="008C71BB" w:rsidP="00F57662">
      <w:pPr>
        <w:pStyle w:val="Listanumerowana2"/>
        <w:numPr>
          <w:ilvl w:val="0"/>
          <w:numId w:val="12"/>
        </w:numPr>
      </w:pPr>
      <w:r w:rsidRPr="008B78C8">
        <w:t>wyposażanie jednostek KSRG w specjalistyczne pojazdy ratownicze,</w:t>
      </w:r>
    </w:p>
    <w:p w:rsidR="008C71BB" w:rsidRPr="008B78C8" w:rsidRDefault="008C71BB" w:rsidP="00F57662">
      <w:pPr>
        <w:pStyle w:val="Listanumerowana2"/>
        <w:numPr>
          <w:ilvl w:val="0"/>
          <w:numId w:val="12"/>
        </w:numPr>
      </w:pPr>
      <w:r w:rsidRPr="008B78C8">
        <w:t>doskonalenie wyposażenia jednostek KSRG w specjalistyczny sprzęt ratowniczy,</w:t>
      </w:r>
    </w:p>
    <w:p w:rsidR="008C71BB" w:rsidRPr="008B78C8" w:rsidRDefault="008C71BB" w:rsidP="00F57662">
      <w:pPr>
        <w:pStyle w:val="Listanumerowana2"/>
        <w:numPr>
          <w:ilvl w:val="0"/>
          <w:numId w:val="12"/>
        </w:numPr>
      </w:pPr>
      <w:r w:rsidRPr="008B78C8">
        <w:t>uzupełnianie wyposażenia jednostek KSRG wytypowanych do prowadzenia tzw. „ciężkiego ratownictwa”.</w:t>
      </w:r>
    </w:p>
    <w:p w:rsidR="0079457F" w:rsidRDefault="0079457F" w:rsidP="001F66AE">
      <w:pPr>
        <w:pStyle w:val="Listanumerowana2"/>
        <w:rPr>
          <w:u w:val="single"/>
        </w:rPr>
      </w:pPr>
    </w:p>
    <w:p w:rsidR="00776B66" w:rsidRDefault="008C71BB" w:rsidP="001F66AE">
      <w:pPr>
        <w:pStyle w:val="Listanumerowana2"/>
        <w:rPr>
          <w:szCs w:val="22"/>
        </w:rPr>
      </w:pPr>
      <w:r>
        <w:rPr>
          <w:u w:val="single"/>
        </w:rPr>
        <w:t xml:space="preserve">Instytucja odpowiedzialna za koordynację działań priorytetowych: </w:t>
      </w:r>
      <w:r>
        <w:t>Powiatowy Inspektor BRD</w:t>
      </w:r>
      <w:r w:rsidR="00776B66">
        <w:t xml:space="preserve"> </w:t>
      </w:r>
      <w:r w:rsidR="00776B66">
        <w:rPr>
          <w:szCs w:val="22"/>
        </w:rPr>
        <w:t xml:space="preserve">lub osoba wyznaczona do koordynacji działań w  powiecie na rzecz </w:t>
      </w:r>
      <w:proofErr w:type="spellStart"/>
      <w:r w:rsidR="00776B66">
        <w:rPr>
          <w:szCs w:val="22"/>
        </w:rPr>
        <w:t>brd</w:t>
      </w:r>
      <w:proofErr w:type="spellEnd"/>
    </w:p>
    <w:p w:rsidR="008C71BB" w:rsidRDefault="008C71BB" w:rsidP="001F66AE">
      <w:pPr>
        <w:pStyle w:val="Listanumerowana2"/>
      </w:pPr>
    </w:p>
    <w:p w:rsidR="008C71BB" w:rsidRDefault="008C71BB" w:rsidP="001F66AE">
      <w:pPr>
        <w:pStyle w:val="Listanumerowana2"/>
      </w:pPr>
      <w:r>
        <w:rPr>
          <w:u w:val="single"/>
        </w:rPr>
        <w:lastRenderedPageBreak/>
        <w:t xml:space="preserve">Instytucje odpowiedzialne za realizację działań priorytetowych: </w:t>
      </w:r>
      <w:proofErr w:type="spellStart"/>
      <w:r>
        <w:t>KP</w:t>
      </w:r>
      <w:proofErr w:type="spellEnd"/>
      <w:r>
        <w:t xml:space="preserve"> </w:t>
      </w:r>
      <w:proofErr w:type="spellStart"/>
      <w:r>
        <w:t>PSP</w:t>
      </w:r>
      <w:proofErr w:type="spellEnd"/>
      <w:r>
        <w:t xml:space="preserve">, </w:t>
      </w:r>
      <w:r w:rsidRPr="005501DC">
        <w:rPr>
          <w:szCs w:val="24"/>
        </w:rPr>
        <w:t xml:space="preserve">Wydział </w:t>
      </w:r>
      <w:r w:rsidR="0079457F">
        <w:rPr>
          <w:szCs w:val="24"/>
        </w:rPr>
        <w:t>Budownictwa</w:t>
      </w:r>
      <w:r>
        <w:t xml:space="preserve">, </w:t>
      </w:r>
      <w:r w:rsidRPr="005501DC">
        <w:rPr>
          <w:rStyle w:val="Pogrubienie"/>
          <w:rFonts w:cs="Arial"/>
          <w:b w:val="0"/>
          <w:szCs w:val="24"/>
        </w:rPr>
        <w:t>Wydział Edukacji</w:t>
      </w:r>
      <w:r w:rsidR="0079457F">
        <w:rPr>
          <w:rStyle w:val="Pogrubienie"/>
          <w:rFonts w:cs="Arial"/>
          <w:b w:val="0"/>
          <w:szCs w:val="24"/>
        </w:rPr>
        <w:t xml:space="preserve"> i Spraw Społecznych</w:t>
      </w:r>
      <w:r>
        <w:t xml:space="preserve">, </w:t>
      </w:r>
      <w:proofErr w:type="spellStart"/>
      <w:r>
        <w:t>SOR</w:t>
      </w:r>
      <w:proofErr w:type="spellEnd"/>
      <w:r>
        <w:t xml:space="preserve">, Pogotowie Ratunkowe, Wydział Komunikacji, </w:t>
      </w:r>
      <w:r w:rsidR="0079457F">
        <w:t xml:space="preserve">Wydział </w:t>
      </w:r>
      <w:r>
        <w:t xml:space="preserve">Bezpieczeństwa </w:t>
      </w:r>
    </w:p>
    <w:p w:rsidR="008C71BB" w:rsidRDefault="008C71BB" w:rsidP="001F66AE">
      <w:pPr>
        <w:pStyle w:val="Listanumerowana2"/>
      </w:pPr>
    </w:p>
    <w:p w:rsidR="008C71BB" w:rsidRDefault="008C71BB" w:rsidP="000E15A6">
      <w:pPr>
        <w:pStyle w:val="Nagwek1"/>
      </w:pPr>
      <w:bookmarkStart w:id="122" w:name="_Toc287438397"/>
      <w:bookmarkStart w:id="123" w:name="_Toc287440111"/>
      <w:bookmarkStart w:id="124" w:name="_Toc287440248"/>
      <w:r>
        <w:t>8. KOSZTY I EFEKTY PROGRAMU</w:t>
      </w:r>
      <w:bookmarkEnd w:id="122"/>
      <w:bookmarkEnd w:id="123"/>
      <w:bookmarkEnd w:id="124"/>
    </w:p>
    <w:p w:rsidR="008C71BB" w:rsidRDefault="008C71BB" w:rsidP="001F66AE">
      <w:pPr>
        <w:pStyle w:val="Nagwek2"/>
      </w:pPr>
      <w:bookmarkStart w:id="125" w:name="_Toc287438398"/>
      <w:bookmarkStart w:id="126" w:name="_Toc287440112"/>
      <w:bookmarkStart w:id="127" w:name="_Toc287440249"/>
      <w:r>
        <w:t>8.1 Zestawienie kosztów</w:t>
      </w:r>
      <w:bookmarkEnd w:id="125"/>
      <w:bookmarkEnd w:id="126"/>
      <w:bookmarkEnd w:id="127"/>
    </w:p>
    <w:p w:rsidR="008C71BB" w:rsidRDefault="008C71BB" w:rsidP="00483A01">
      <w:r>
        <w:t xml:space="preserve">Przewidywany koszt realizacji wszystkich przewidzianych do realizacji działań na lata 2011 – 2020 wyniesie 243,98 mln złotych. W tablicy 1 przedstawiono zbiorcze zestawienie kosztów z podziałem na poszczególne cele i priorytety. </w:t>
      </w:r>
    </w:p>
    <w:p w:rsidR="008C71BB" w:rsidRPr="00483A01" w:rsidRDefault="008C71BB" w:rsidP="00483A01">
      <w:pPr>
        <w:pStyle w:val="Nagwek6"/>
      </w:pPr>
      <w:bookmarkStart w:id="128" w:name="_Toc287440749"/>
      <w:r w:rsidRPr="00483A01">
        <w:t>Tablica 1 Koszty realizacji Powiatowego Programu BRD na lata 2011 - 2020 z podziałem na cele i priorytety</w:t>
      </w:r>
      <w:bookmarkEnd w:id="128"/>
    </w:p>
    <w:p w:rsidR="008C71BB" w:rsidRDefault="00A476C2" w:rsidP="001F66AE">
      <w:r>
        <w:rPr>
          <w:noProof/>
        </w:rPr>
        <w:drawing>
          <wp:inline distT="0" distB="0" distL="0" distR="0">
            <wp:extent cx="5715000" cy="6038850"/>
            <wp:effectExtent l="1905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cstate="print"/>
                    <a:srcRect/>
                    <a:stretch>
                      <a:fillRect/>
                    </a:stretch>
                  </pic:blipFill>
                  <pic:spPr bwMode="auto">
                    <a:xfrm>
                      <a:off x="0" y="0"/>
                      <a:ext cx="5715000" cy="6038850"/>
                    </a:xfrm>
                    <a:prstGeom prst="rect">
                      <a:avLst/>
                    </a:prstGeom>
                    <a:noFill/>
                    <a:ln w="9525">
                      <a:noFill/>
                      <a:miter lim="800000"/>
                      <a:headEnd/>
                      <a:tailEnd/>
                    </a:ln>
                  </pic:spPr>
                </pic:pic>
              </a:graphicData>
            </a:graphic>
          </wp:inline>
        </w:drawing>
      </w:r>
    </w:p>
    <w:p w:rsidR="008C71BB" w:rsidRDefault="008C71BB" w:rsidP="001F66AE">
      <w:r>
        <w:lastRenderedPageBreak/>
        <w:t>Z przedstawionego zestawienia wynika, że:</w:t>
      </w:r>
    </w:p>
    <w:p w:rsidR="008C71BB" w:rsidRDefault="008C71BB" w:rsidP="00F57662">
      <w:pPr>
        <w:pStyle w:val="Listanumerowana2"/>
        <w:numPr>
          <w:ilvl w:val="0"/>
          <w:numId w:val="32"/>
        </w:numPr>
      </w:pPr>
      <w:r>
        <w:t>największe nakłady powinny być poniesione na budowę i utrzymanie bezpiecznej infrastruktury drogowej (cel 4) – ponad 186 mln zł, a w szczególności na rozwój bezpiecznej sieci dróg i skrzyżowań,</w:t>
      </w:r>
    </w:p>
    <w:p w:rsidR="008C71BB" w:rsidRDefault="008C71BB" w:rsidP="00F57662">
      <w:pPr>
        <w:pStyle w:val="Listanumerowana2"/>
        <w:numPr>
          <w:ilvl w:val="0"/>
          <w:numId w:val="32"/>
        </w:numPr>
      </w:pPr>
      <w:r>
        <w:t xml:space="preserve">stworzenie podstaw do prowadzenia skutecznych i długofalowych działań na rzecz </w:t>
      </w:r>
      <w:proofErr w:type="spellStart"/>
      <w:r>
        <w:t>brd</w:t>
      </w:r>
      <w:proofErr w:type="spellEnd"/>
      <w:r>
        <w:t xml:space="preserve"> (cel 1) wymaga nakładów w wysokości 13,93 mln zł, a najbardziej kosztowne będą działania sektorowe, zmierzające do budowy elementów systemu </w:t>
      </w:r>
      <w:proofErr w:type="spellStart"/>
      <w:r>
        <w:t>brd</w:t>
      </w:r>
      <w:proofErr w:type="spellEnd"/>
      <w:r>
        <w:t xml:space="preserve"> w poszczególnych sektorach, przede wszystkim w sektorze nadzoru nad ruchem drogowym (budowa i rozwój systemu automatycznego nadzoru nad ruchem drogowym),</w:t>
      </w:r>
    </w:p>
    <w:p w:rsidR="008C71BB" w:rsidRDefault="008C71BB" w:rsidP="00F57662">
      <w:pPr>
        <w:pStyle w:val="Listanumerowana2"/>
        <w:numPr>
          <w:ilvl w:val="0"/>
          <w:numId w:val="32"/>
        </w:numPr>
      </w:pPr>
      <w:r>
        <w:t>ochrona pieszych, dzieci i rowerzystów (cel 3) wymaga nakładów w wysokości ponad 23 mln zł, a najbardziej kosztowne będą nakłady na ochronę pieszych uczestników ruchu drogowego,</w:t>
      </w:r>
    </w:p>
    <w:p w:rsidR="008C71BB" w:rsidRDefault="008C71BB" w:rsidP="00F57662">
      <w:pPr>
        <w:pStyle w:val="Listanumerowana2"/>
        <w:numPr>
          <w:ilvl w:val="0"/>
          <w:numId w:val="32"/>
        </w:numPr>
      </w:pPr>
      <w:r>
        <w:t>zmniejszenie ciężkości i konsekwencji wypadków drogowych (cel 5) wymaga nakładów w wysokości ponad 14 mln zł, a najbardziej kosztowne będą nakłady na kształtowanie bezpiecznego otoczenia dróg,</w:t>
      </w:r>
    </w:p>
    <w:p w:rsidR="008C71BB" w:rsidRDefault="008C71BB" w:rsidP="00F57662">
      <w:pPr>
        <w:pStyle w:val="Listanumerowana2"/>
        <w:numPr>
          <w:ilvl w:val="0"/>
          <w:numId w:val="32"/>
        </w:numPr>
      </w:pPr>
      <w:r>
        <w:t>kształtowanie bezpiecznych zachowań uczestników ruchu drogowego (cel 2) wymaga nakładów w wysokości ponad 7 mln zł, a najbardziej kosztowne będą nakłady na działania związane z prędkością.</w:t>
      </w:r>
    </w:p>
    <w:p w:rsidR="00C24970" w:rsidRDefault="00C24970" w:rsidP="00C24970">
      <w:pPr>
        <w:pStyle w:val="Listanumerowana2"/>
      </w:pPr>
    </w:p>
    <w:p w:rsidR="008C71BB" w:rsidRDefault="008C71BB" w:rsidP="000E15A6">
      <w:pPr>
        <w:pStyle w:val="Nagwek1"/>
      </w:pPr>
      <w:bookmarkStart w:id="129" w:name="_Toc120428855"/>
      <w:bookmarkStart w:id="130" w:name="_Toc287438399"/>
      <w:bookmarkStart w:id="131" w:name="_Toc287440113"/>
      <w:bookmarkStart w:id="132" w:name="_Toc287440250"/>
      <w:r>
        <w:t>9. ZASADY REALIZACJI PROGRAMU</w:t>
      </w:r>
      <w:bookmarkEnd w:id="129"/>
      <w:bookmarkEnd w:id="130"/>
      <w:bookmarkEnd w:id="131"/>
      <w:bookmarkEnd w:id="132"/>
    </w:p>
    <w:p w:rsidR="008C71BB" w:rsidRDefault="008C71BB" w:rsidP="001F66AE">
      <w:pPr>
        <w:pStyle w:val="Nagwek3"/>
      </w:pPr>
      <w:bookmarkStart w:id="133" w:name="_Toc120428856"/>
      <w:bookmarkStart w:id="134" w:name="_Toc287438400"/>
      <w:bookmarkStart w:id="135" w:name="_Toc287440114"/>
      <w:bookmarkStart w:id="136" w:name="_Toc287440251"/>
      <w:r>
        <w:t>9.1 Zarządzanie programem</w:t>
      </w:r>
      <w:bookmarkEnd w:id="133"/>
      <w:bookmarkEnd w:id="134"/>
      <w:bookmarkEnd w:id="135"/>
      <w:bookmarkEnd w:id="136"/>
    </w:p>
    <w:p w:rsidR="008C71BB" w:rsidRDefault="008C71BB" w:rsidP="001F66AE">
      <w:r>
        <w:rPr>
          <w:u w:val="single"/>
        </w:rPr>
        <w:t>Głównym odpowiedzialnym</w:t>
      </w:r>
      <w:r>
        <w:t xml:space="preserve"> za realizacje Powiatowego Programu BRD GAMBIT </w:t>
      </w:r>
      <w:r w:rsidR="00563DBC">
        <w:t>Lęborski jest Starosta Lęborski</w:t>
      </w:r>
      <w:r>
        <w:t xml:space="preserve"> </w:t>
      </w:r>
    </w:p>
    <w:p w:rsidR="008C71BB" w:rsidRDefault="008C71BB" w:rsidP="001F66AE">
      <w:r>
        <w:rPr>
          <w:u w:val="single"/>
        </w:rPr>
        <w:t>Organem doradczym</w:t>
      </w:r>
      <w:r w:rsidR="00563DBC">
        <w:t xml:space="preserve"> Starosty Lęborskiego</w:t>
      </w:r>
      <w:r>
        <w:t xml:space="preserve"> ds. bezpieczeństwa ruchu drogowego </w:t>
      </w:r>
      <w:r w:rsidR="00776B66">
        <w:t>jest</w:t>
      </w:r>
      <w:r>
        <w:t xml:space="preserve"> Powiatowa Rada BRD złożona z przedstawicieli (dyrektorów) wydziałów Starostwa Powiatowego i innych instytucji, którym podlega powiat mających w swoich obowiązkach prowadzenie działań na rzecz </w:t>
      </w:r>
      <w:proofErr w:type="spellStart"/>
      <w:r>
        <w:t>brd</w:t>
      </w:r>
      <w:proofErr w:type="spellEnd"/>
      <w:r>
        <w:t xml:space="preserve"> oraz doradcy z uczelni i organizacji pozarządowych. Główną rolą Powiatowej Rady BRD będzie:</w:t>
      </w:r>
    </w:p>
    <w:p w:rsidR="008C71BB" w:rsidRDefault="008C71BB" w:rsidP="00F57662">
      <w:pPr>
        <w:pStyle w:val="Listanumerowana2"/>
        <w:numPr>
          <w:ilvl w:val="0"/>
          <w:numId w:val="13"/>
        </w:numPr>
      </w:pPr>
      <w:r>
        <w:t>przygotowywanie programów operacyjnych,</w:t>
      </w:r>
    </w:p>
    <w:p w:rsidR="008C71BB" w:rsidRDefault="008C71BB" w:rsidP="00F57662">
      <w:pPr>
        <w:pStyle w:val="Listanumerowana2"/>
        <w:numPr>
          <w:ilvl w:val="0"/>
          <w:numId w:val="13"/>
        </w:numPr>
      </w:pPr>
      <w:r>
        <w:t xml:space="preserve">opiniowanie rocznych planów realizacyjnych </w:t>
      </w:r>
      <w:proofErr w:type="spellStart"/>
      <w:r>
        <w:t>brd</w:t>
      </w:r>
      <w:proofErr w:type="spellEnd"/>
      <w:r>
        <w:t>,</w:t>
      </w:r>
    </w:p>
    <w:p w:rsidR="008C71BB" w:rsidRDefault="008C71BB" w:rsidP="00F57662">
      <w:pPr>
        <w:pStyle w:val="Listanumerowana2"/>
        <w:numPr>
          <w:ilvl w:val="0"/>
          <w:numId w:val="13"/>
        </w:numPr>
      </w:pPr>
      <w:r>
        <w:t>monitorowanie realizacji programu.</w:t>
      </w:r>
    </w:p>
    <w:p w:rsidR="008C71BB" w:rsidRDefault="008C71BB" w:rsidP="001F66AE"/>
    <w:p w:rsidR="008C71BB" w:rsidRDefault="008C71BB" w:rsidP="001F66AE">
      <w:r>
        <w:rPr>
          <w:u w:val="single"/>
        </w:rPr>
        <w:t>Organem wykonawczym</w:t>
      </w:r>
      <w:r>
        <w:t xml:space="preserve">, a zarazem głównym koordynatorem działań na rzecz </w:t>
      </w:r>
      <w:proofErr w:type="spellStart"/>
      <w:r>
        <w:t>brd</w:t>
      </w:r>
      <w:proofErr w:type="spellEnd"/>
      <w:r>
        <w:t xml:space="preserve"> będzie Powiatowy Inspektor BRD. Główną rolą Inspektora będzie:</w:t>
      </w:r>
    </w:p>
    <w:p w:rsidR="008C71BB" w:rsidRDefault="008C71BB" w:rsidP="001F66AE">
      <w:pPr>
        <w:pStyle w:val="Listanumerowana2"/>
      </w:pPr>
      <w:r>
        <w:t xml:space="preserve">przygotowanie i koordynacja realizacji rocznych planów realizacyjnych </w:t>
      </w:r>
      <w:proofErr w:type="spellStart"/>
      <w:r>
        <w:t>brd</w:t>
      </w:r>
      <w:proofErr w:type="spellEnd"/>
      <w:r>
        <w:t xml:space="preserve">, </w:t>
      </w:r>
    </w:p>
    <w:p w:rsidR="008C71BB" w:rsidRDefault="008C71BB" w:rsidP="001F66AE">
      <w:pPr>
        <w:pStyle w:val="Listanumerowana2"/>
      </w:pPr>
      <w:r>
        <w:t>inicjowanie działań,</w:t>
      </w:r>
    </w:p>
    <w:p w:rsidR="008C71BB" w:rsidRDefault="008C71BB" w:rsidP="00F57662">
      <w:pPr>
        <w:pStyle w:val="Listanumerowana2"/>
        <w:numPr>
          <w:ilvl w:val="0"/>
          <w:numId w:val="14"/>
        </w:numPr>
      </w:pPr>
      <w:r>
        <w:t>wymiana doświadczeń pomiędzy wszystkimi partnerami wdrażającymi program,</w:t>
      </w:r>
    </w:p>
    <w:p w:rsidR="008C71BB" w:rsidRDefault="008C71BB" w:rsidP="00F57662">
      <w:pPr>
        <w:pStyle w:val="Listanumerowana2"/>
        <w:numPr>
          <w:ilvl w:val="0"/>
          <w:numId w:val="14"/>
        </w:numPr>
      </w:pPr>
      <w:r>
        <w:t>monitorowanie oraz ocena realizacji zadań i projektów,</w:t>
      </w:r>
    </w:p>
    <w:p w:rsidR="008C71BB" w:rsidRDefault="008C71BB" w:rsidP="00F57662">
      <w:pPr>
        <w:pStyle w:val="Listanumerowana2"/>
        <w:numPr>
          <w:ilvl w:val="0"/>
          <w:numId w:val="14"/>
        </w:numPr>
      </w:pPr>
      <w:r>
        <w:t>wspieranie merytoryczne i techniczne Partnerów wdrażających Program Powiatowy</w:t>
      </w:r>
    </w:p>
    <w:p w:rsidR="008C71BB" w:rsidRDefault="008C71BB" w:rsidP="00F57662">
      <w:pPr>
        <w:pStyle w:val="Listanumerowana2"/>
        <w:numPr>
          <w:ilvl w:val="0"/>
          <w:numId w:val="14"/>
        </w:numPr>
      </w:pPr>
      <w:r>
        <w:t xml:space="preserve">zdobywanie środków na realizację zadań </w:t>
      </w:r>
      <w:proofErr w:type="spellStart"/>
      <w:r>
        <w:t>brd</w:t>
      </w:r>
      <w:proofErr w:type="spellEnd"/>
      <w:r>
        <w:t>.</w:t>
      </w:r>
    </w:p>
    <w:p w:rsidR="008C71BB" w:rsidRDefault="008C71BB" w:rsidP="001F66AE">
      <w:pPr>
        <w:pStyle w:val="Listanumerowana2"/>
      </w:pPr>
    </w:p>
    <w:p w:rsidR="008C71BB" w:rsidRDefault="008C71BB" w:rsidP="001F66AE">
      <w:pPr>
        <w:pStyle w:val="Nagwek3"/>
      </w:pPr>
      <w:bookmarkStart w:id="137" w:name="_Toc287438401"/>
      <w:bookmarkStart w:id="138" w:name="_Toc287440115"/>
      <w:bookmarkStart w:id="139" w:name="_Toc287440252"/>
      <w:r>
        <w:t>9.2 Zasady programowania i współpracy</w:t>
      </w:r>
      <w:bookmarkEnd w:id="137"/>
      <w:bookmarkEnd w:id="138"/>
      <w:bookmarkEnd w:id="139"/>
    </w:p>
    <w:p w:rsidR="008C71BB" w:rsidRDefault="008C71BB" w:rsidP="001F66AE">
      <w:r>
        <w:rPr>
          <w:b/>
        </w:rPr>
        <w:t>Zasady programowania.</w:t>
      </w:r>
      <w:r>
        <w:t xml:space="preserve"> Podstawowymi narzędziami realizacji Strategii będą programy operacyjne oraz roczne plany realizacyjne i sektorowe plany realizacyjne. Wszystkie programy powinny być opracowywane z uwzględnieniem nadrzędnego </w:t>
      </w:r>
      <w:r>
        <w:lastRenderedPageBreak/>
        <w:t xml:space="preserve">celu jakim jest realizacja założeń Powiatowego Programu BRD. Schemat realizacji strategii przedstawiono na rysunku </w:t>
      </w:r>
      <w:r w:rsidRPr="005108B9">
        <w:t>8.</w:t>
      </w:r>
      <w:r>
        <w:t xml:space="preserve"> </w:t>
      </w:r>
    </w:p>
    <w:p w:rsidR="008C71BB" w:rsidRDefault="008C71BB" w:rsidP="001F66AE"/>
    <w:p w:rsidR="008C71BB" w:rsidRDefault="008C71BB" w:rsidP="001F66AE">
      <w:r>
        <w:rPr>
          <w:b/>
        </w:rPr>
        <w:t>Programy operacyjne</w:t>
      </w:r>
      <w:r>
        <w:t xml:space="preserve"> – sporządzane będą na okres dwóch lat. W pierwszym programie operacyjnym sporządzonym na lata 2008-2009 powinny być określone zadania stanowiące uszczegółowienie działań przedstawionych w strategii. </w:t>
      </w:r>
    </w:p>
    <w:p w:rsidR="008C71BB" w:rsidRDefault="008C71BB" w:rsidP="001F66AE"/>
    <w:p w:rsidR="008C71BB" w:rsidRDefault="008C71BB" w:rsidP="001F66AE">
      <w:r>
        <w:rPr>
          <w:b/>
        </w:rPr>
        <w:t>Roczne plany realizacyjne</w:t>
      </w:r>
      <w:r>
        <w:t xml:space="preserve"> – sporządzane będą na każdy rok z uwzględnieniem możliwości finansowych powiatu. W planie realizacyjnym powinny być określone projekty stanowiące uszczegółowienie zadań przedstawionych w Programie Operacyjnym. Do każdego projektu przypisana zostanie jednostka wykonawcza, podane źródła finansowania oraz wskaźniki do monitorowania efektywności wdrażania programu.</w:t>
      </w:r>
    </w:p>
    <w:p w:rsidR="008C71BB" w:rsidRDefault="008C71BB" w:rsidP="001F66AE"/>
    <w:p w:rsidR="008C71BB" w:rsidRDefault="008C71BB" w:rsidP="001F66AE">
      <w:r>
        <w:rPr>
          <w:b/>
        </w:rPr>
        <w:t>Sektorowe plany realizacyjne</w:t>
      </w:r>
      <w:r>
        <w:t xml:space="preserve"> – w celu stworzenia warunków dla realizacji zadań wynikających z Powiatowego Programu BRD w czterech podstawowych sektorach (tj. edukacja, nadzór nad ruchem drogowym, infrastruktura drogowa i ratownictwo na drogach) należy przygotować sektorowe plany realizacyjne. </w:t>
      </w:r>
    </w:p>
    <w:p w:rsidR="008C71BB" w:rsidRDefault="008C71BB" w:rsidP="001F66AE"/>
    <w:p w:rsidR="008C71BB" w:rsidRDefault="008C71BB" w:rsidP="001F66AE">
      <w:r>
        <w:rPr>
          <w:b/>
        </w:rPr>
        <w:t xml:space="preserve">Gminne plany </w:t>
      </w:r>
      <w:proofErr w:type="spellStart"/>
      <w:r>
        <w:rPr>
          <w:b/>
        </w:rPr>
        <w:t>brd</w:t>
      </w:r>
      <w:proofErr w:type="spellEnd"/>
      <w:r>
        <w:t xml:space="preserve"> – są to plany przygotowywane dla poszczególnych gmin. Celem tych planów jest zebranie wszystkich niezbędnych działań koniecznych do wykonania na obszarze</w:t>
      </w:r>
      <w:r w:rsidR="00776B66">
        <w:t xml:space="preserve"> gminy lub dzielnicy miasta</w:t>
      </w:r>
      <w:r>
        <w:t>. Programy te, opracowane z dużym stopniem szczegółowości wskazywać powinny konkretne rozwiązania z zakresu edukacji, nadzoru, infrastruktury i ratownictwa (np. usprawnienie konkretnego skrzyżowania, doposażenie konkretnej jednostki w sprzęt, wskazanie dokładnego miejsca automatycznego nadzoru itp.)</w:t>
      </w:r>
    </w:p>
    <w:p w:rsidR="008C71BB" w:rsidRDefault="008C71BB" w:rsidP="001F66AE">
      <w:pPr>
        <w:pStyle w:val="xl30"/>
      </w:pPr>
    </w:p>
    <w:p w:rsidR="008C71BB" w:rsidRDefault="00A35E62" w:rsidP="001F66AE">
      <w:pPr>
        <w:pStyle w:val="Nagwek3"/>
      </w:pPr>
      <w:bookmarkStart w:id="140" w:name="_Toc287438402"/>
      <w:bookmarkStart w:id="141" w:name="_Toc287440116"/>
      <w:bookmarkStart w:id="142" w:name="_Toc287440253"/>
      <w:r>
        <w:t>9.3</w:t>
      </w:r>
      <w:r w:rsidR="008C71BB">
        <w:t xml:space="preserve"> Zasady monitorowania programu</w:t>
      </w:r>
      <w:bookmarkEnd w:id="140"/>
      <w:bookmarkEnd w:id="141"/>
      <w:bookmarkEnd w:id="142"/>
    </w:p>
    <w:p w:rsidR="008C71BB" w:rsidRDefault="008C71BB" w:rsidP="001F66AE">
      <w:r>
        <w:t>W celu właściwego przebiegu procesu monitorowania konieczne jest przyjęcie i ocena wskaźników monitorowania. W tablicy 2 zestawiono zaproponowane, podstawowe wskaźniki monitorowania wraz z wielkościami dla poszczególnych okresów monitorowania.</w:t>
      </w:r>
    </w:p>
    <w:p w:rsidR="008C71BB" w:rsidRDefault="008C71BB" w:rsidP="001F66AE"/>
    <w:p w:rsidR="008C71BB" w:rsidRDefault="008C71BB" w:rsidP="001F66AE">
      <w:r>
        <w:t xml:space="preserve">Monitorowanie Programu GAMBIT </w:t>
      </w:r>
      <w:r w:rsidR="00563DBC">
        <w:t>Lęborski</w:t>
      </w:r>
      <w:r>
        <w:t xml:space="preserve"> będzie należało do zadań Zespołu Monitorującego, którego Przewodniczący powinien być członkiem Powiatowej Rady BRD. Zespół powinien monitorować i oceniać realizację Programu na podstawie:</w:t>
      </w:r>
    </w:p>
    <w:p w:rsidR="008C71BB" w:rsidRDefault="008C71BB" w:rsidP="001F66AE">
      <w:pPr>
        <w:pStyle w:val="Listanumerowana2"/>
      </w:pPr>
      <w:r>
        <w:t xml:space="preserve">Sprawozdań instytucji biorących udział w realizacji programu </w:t>
      </w:r>
    </w:p>
    <w:p w:rsidR="008C71BB" w:rsidRDefault="008C71BB" w:rsidP="001F66AE">
      <w:pPr>
        <w:pStyle w:val="Listanumerowana2"/>
      </w:pPr>
      <w:r>
        <w:t xml:space="preserve">Raportu o stanie </w:t>
      </w:r>
      <w:proofErr w:type="spellStart"/>
      <w:r>
        <w:t>brd</w:t>
      </w:r>
      <w:proofErr w:type="spellEnd"/>
      <w:r>
        <w:t xml:space="preserve"> w powiecie oraz o stanie realizacji programu przygotowywanego przez Pomorskie Obserwatorium BRD. </w:t>
      </w:r>
    </w:p>
    <w:p w:rsidR="008C71BB" w:rsidRDefault="008C71BB" w:rsidP="001F66AE">
      <w:r>
        <w:t>Powyższe dokumenty powinny być przekazane Zespołowi Monitorującemu, który na ich podstawie opracuje:</w:t>
      </w:r>
    </w:p>
    <w:p w:rsidR="008C71BB" w:rsidRDefault="008C71BB" w:rsidP="00F57662">
      <w:pPr>
        <w:pStyle w:val="Listanumerowana2"/>
        <w:numPr>
          <w:ilvl w:val="0"/>
          <w:numId w:val="15"/>
        </w:numPr>
      </w:pPr>
      <w:r>
        <w:t>Okresową ocenę realizacji Programu,</w:t>
      </w:r>
    </w:p>
    <w:p w:rsidR="008C71BB" w:rsidRPr="008B78C8" w:rsidRDefault="008C71BB" w:rsidP="00F57662">
      <w:pPr>
        <w:pStyle w:val="Listanumerowana2"/>
        <w:numPr>
          <w:ilvl w:val="0"/>
          <w:numId w:val="15"/>
        </w:numPr>
        <w:rPr>
          <w:b/>
        </w:rPr>
      </w:pPr>
      <w:r>
        <w:t>Wnioski dotyczące dalszej jego realizacji lub wprowadzania korekt programu.</w:t>
      </w:r>
    </w:p>
    <w:p w:rsidR="008C71BB" w:rsidRDefault="008C71BB" w:rsidP="001F66AE">
      <w:pPr>
        <w:pStyle w:val="Listanumerowana2"/>
      </w:pPr>
    </w:p>
    <w:p w:rsidR="008C71BB" w:rsidRDefault="008C71BB" w:rsidP="001F66AE">
      <w:pPr>
        <w:pStyle w:val="Listanumerowana2"/>
      </w:pPr>
    </w:p>
    <w:p w:rsidR="008C71BB" w:rsidRDefault="008C71BB" w:rsidP="001F66AE">
      <w:pPr>
        <w:pStyle w:val="Listanumerowana2"/>
      </w:pPr>
    </w:p>
    <w:p w:rsidR="008C71BB" w:rsidRDefault="008C71BB" w:rsidP="001F66AE">
      <w:pPr>
        <w:pStyle w:val="Listanumerowana2"/>
      </w:pPr>
    </w:p>
    <w:p w:rsidR="008C71BB" w:rsidRDefault="008C71BB" w:rsidP="001F66AE">
      <w:pPr>
        <w:pStyle w:val="Listanumerowana2"/>
      </w:pPr>
    </w:p>
    <w:p w:rsidR="00563DBC" w:rsidRDefault="00563DBC" w:rsidP="001F66AE">
      <w:pPr>
        <w:pStyle w:val="Listanumerowana2"/>
      </w:pPr>
    </w:p>
    <w:p w:rsidR="008C71BB" w:rsidRDefault="008C71BB" w:rsidP="001F66AE">
      <w:pPr>
        <w:pStyle w:val="Nagwek6"/>
      </w:pPr>
      <w:bookmarkStart w:id="143" w:name="_Toc287440750"/>
      <w:r>
        <w:lastRenderedPageBreak/>
        <w:t xml:space="preserve">Tablica 2 Zestawienie podstawowych wskaźników monitorowania Strategii </w:t>
      </w:r>
      <w:proofErr w:type="spellStart"/>
      <w:r>
        <w:t>brd</w:t>
      </w:r>
      <w:proofErr w:type="spellEnd"/>
      <w:r>
        <w:t xml:space="preserve"> do roku 2020</w:t>
      </w:r>
      <w:bookmarkEnd w:id="143"/>
    </w:p>
    <w:tbl>
      <w:tblPr>
        <w:tblW w:w="5000" w:type="pct"/>
        <w:tblCellMar>
          <w:left w:w="70" w:type="dxa"/>
          <w:right w:w="70" w:type="dxa"/>
        </w:tblCellMar>
        <w:tblLook w:val="00A0"/>
      </w:tblPr>
      <w:tblGrid>
        <w:gridCol w:w="3043"/>
        <w:gridCol w:w="4098"/>
        <w:gridCol w:w="1054"/>
        <w:gridCol w:w="1015"/>
      </w:tblGrid>
      <w:tr w:rsidR="008C71BB" w:rsidRPr="00D934D7">
        <w:trPr>
          <w:trHeight w:val="285"/>
        </w:trPr>
        <w:tc>
          <w:tcPr>
            <w:tcW w:w="1652" w:type="pct"/>
            <w:vMerge w:val="restart"/>
            <w:tcBorders>
              <w:top w:val="single" w:sz="8" w:space="0" w:color="auto"/>
              <w:left w:val="single" w:sz="8" w:space="0" w:color="auto"/>
              <w:bottom w:val="single" w:sz="4" w:space="0" w:color="auto"/>
              <w:right w:val="single" w:sz="4" w:space="0" w:color="auto"/>
            </w:tcBorders>
            <w:shd w:val="clear" w:color="000000" w:fill="FFFFFF"/>
            <w:noWrap/>
            <w:vAlign w:val="center"/>
          </w:tcPr>
          <w:p w:rsidR="008C71BB" w:rsidRPr="00D934D7" w:rsidRDefault="008C71BB" w:rsidP="001F66AE">
            <w:r w:rsidRPr="00D934D7">
              <w:t>CELE</w:t>
            </w:r>
          </w:p>
        </w:tc>
        <w:tc>
          <w:tcPr>
            <w:tcW w:w="2225" w:type="pct"/>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8C71BB" w:rsidRPr="00D934D7" w:rsidRDefault="008C71BB" w:rsidP="001F66AE">
            <w:r>
              <w:t>WSKAŹ</w:t>
            </w:r>
            <w:r w:rsidRPr="00D934D7">
              <w:t>NIK</w:t>
            </w:r>
          </w:p>
        </w:tc>
        <w:tc>
          <w:tcPr>
            <w:tcW w:w="1123" w:type="pct"/>
            <w:gridSpan w:val="2"/>
            <w:tcBorders>
              <w:top w:val="single" w:sz="8" w:space="0" w:color="auto"/>
              <w:left w:val="nil"/>
              <w:bottom w:val="single" w:sz="4" w:space="0" w:color="auto"/>
              <w:right w:val="single" w:sz="8" w:space="0" w:color="000000"/>
            </w:tcBorders>
            <w:shd w:val="clear" w:color="000000" w:fill="FFFFFF"/>
            <w:vAlign w:val="center"/>
          </w:tcPr>
          <w:p w:rsidR="008C71BB" w:rsidRPr="00D934D7" w:rsidRDefault="008C71BB" w:rsidP="001F66AE">
            <w:r w:rsidRPr="00D934D7">
              <w:t>ROK</w:t>
            </w:r>
          </w:p>
        </w:tc>
      </w:tr>
      <w:tr w:rsidR="008C71BB" w:rsidRPr="00D934D7">
        <w:trPr>
          <w:trHeight w:val="285"/>
        </w:trPr>
        <w:tc>
          <w:tcPr>
            <w:tcW w:w="1652" w:type="pct"/>
            <w:vMerge/>
            <w:tcBorders>
              <w:top w:val="single" w:sz="8" w:space="0" w:color="auto"/>
              <w:left w:val="single" w:sz="8" w:space="0" w:color="auto"/>
              <w:bottom w:val="single" w:sz="4" w:space="0" w:color="auto"/>
              <w:right w:val="single" w:sz="4" w:space="0" w:color="auto"/>
            </w:tcBorders>
            <w:vAlign w:val="center"/>
          </w:tcPr>
          <w:p w:rsidR="008C71BB" w:rsidRPr="00D934D7" w:rsidRDefault="008C71BB" w:rsidP="001F66AE"/>
        </w:tc>
        <w:tc>
          <w:tcPr>
            <w:tcW w:w="2225" w:type="pct"/>
            <w:vMerge/>
            <w:tcBorders>
              <w:top w:val="single" w:sz="8" w:space="0" w:color="auto"/>
              <w:left w:val="single" w:sz="4" w:space="0" w:color="auto"/>
              <w:bottom w:val="single" w:sz="4" w:space="0" w:color="auto"/>
              <w:right w:val="single" w:sz="4" w:space="0" w:color="auto"/>
            </w:tcBorders>
            <w:vAlign w:val="center"/>
          </w:tcPr>
          <w:p w:rsidR="008C71BB" w:rsidRPr="00D934D7" w:rsidRDefault="008C71BB" w:rsidP="001F66AE"/>
        </w:tc>
        <w:tc>
          <w:tcPr>
            <w:tcW w:w="572"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2009</w:t>
            </w:r>
          </w:p>
        </w:tc>
        <w:tc>
          <w:tcPr>
            <w:tcW w:w="551" w:type="pct"/>
            <w:tcBorders>
              <w:top w:val="nil"/>
              <w:left w:val="nil"/>
              <w:bottom w:val="single" w:sz="4" w:space="0" w:color="auto"/>
              <w:right w:val="single" w:sz="8" w:space="0" w:color="auto"/>
            </w:tcBorders>
            <w:shd w:val="clear" w:color="000000" w:fill="FFFFFF"/>
            <w:vAlign w:val="center"/>
          </w:tcPr>
          <w:p w:rsidR="008C71BB" w:rsidRPr="00D934D7" w:rsidRDefault="008C71BB" w:rsidP="001F66AE">
            <w:r w:rsidRPr="00D934D7">
              <w:t>2020</w:t>
            </w:r>
          </w:p>
        </w:tc>
      </w:tr>
      <w:tr w:rsidR="008C71BB" w:rsidRPr="00D934D7">
        <w:trPr>
          <w:trHeight w:val="300"/>
        </w:trPr>
        <w:tc>
          <w:tcPr>
            <w:tcW w:w="1652" w:type="pct"/>
            <w:vMerge w:val="restart"/>
            <w:tcBorders>
              <w:top w:val="nil"/>
              <w:left w:val="single" w:sz="8" w:space="0" w:color="auto"/>
              <w:bottom w:val="single" w:sz="4" w:space="0" w:color="auto"/>
              <w:right w:val="single" w:sz="4" w:space="0" w:color="auto"/>
            </w:tcBorders>
            <w:shd w:val="clear" w:color="000000" w:fill="99CCFF"/>
            <w:vAlign w:val="center"/>
          </w:tcPr>
          <w:p w:rsidR="008C71BB" w:rsidRPr="00D934D7" w:rsidRDefault="008C71BB" w:rsidP="001F66AE">
            <w:r w:rsidRPr="00D934D7">
              <w:t>Cel główny</w:t>
            </w:r>
          </w:p>
        </w:tc>
        <w:tc>
          <w:tcPr>
            <w:tcW w:w="2225"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Liczba ofiar śmiertelnych</w:t>
            </w:r>
          </w:p>
        </w:tc>
        <w:tc>
          <w:tcPr>
            <w:tcW w:w="572" w:type="pct"/>
            <w:tcBorders>
              <w:top w:val="nil"/>
              <w:left w:val="nil"/>
              <w:bottom w:val="single" w:sz="4" w:space="0" w:color="auto"/>
              <w:right w:val="single" w:sz="4" w:space="0" w:color="auto"/>
            </w:tcBorders>
            <w:shd w:val="clear" w:color="000000" w:fill="FFFFFF"/>
            <w:vAlign w:val="center"/>
          </w:tcPr>
          <w:p w:rsidR="008C71BB" w:rsidRPr="00D934D7" w:rsidRDefault="00563DBC" w:rsidP="001F66AE">
            <w:r>
              <w:t>7</w:t>
            </w:r>
          </w:p>
        </w:tc>
        <w:tc>
          <w:tcPr>
            <w:tcW w:w="551" w:type="pct"/>
            <w:tcBorders>
              <w:top w:val="nil"/>
              <w:left w:val="nil"/>
              <w:bottom w:val="single" w:sz="4" w:space="0" w:color="auto"/>
              <w:right w:val="single" w:sz="8" w:space="0" w:color="auto"/>
            </w:tcBorders>
            <w:shd w:val="clear" w:color="000000" w:fill="FFFFFF"/>
            <w:vAlign w:val="center"/>
          </w:tcPr>
          <w:p w:rsidR="008C71BB" w:rsidRPr="00D934D7" w:rsidRDefault="00563DBC" w:rsidP="001F66AE">
            <w:r>
              <w:t>4</w:t>
            </w:r>
          </w:p>
        </w:tc>
      </w:tr>
      <w:tr w:rsidR="008C71BB" w:rsidRPr="00D934D7">
        <w:trPr>
          <w:trHeight w:val="300"/>
        </w:trPr>
        <w:tc>
          <w:tcPr>
            <w:tcW w:w="1652" w:type="pct"/>
            <w:vMerge/>
            <w:tcBorders>
              <w:top w:val="nil"/>
              <w:left w:val="single" w:sz="8" w:space="0" w:color="auto"/>
              <w:bottom w:val="single" w:sz="4" w:space="0" w:color="auto"/>
              <w:right w:val="single" w:sz="4" w:space="0" w:color="auto"/>
            </w:tcBorders>
            <w:vAlign w:val="center"/>
          </w:tcPr>
          <w:p w:rsidR="008C71BB" w:rsidRPr="00D934D7" w:rsidRDefault="008C71BB" w:rsidP="001F66AE"/>
        </w:tc>
        <w:tc>
          <w:tcPr>
            <w:tcW w:w="2225"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Liczba ofiar śmiertelnych i ciężko rannych</w:t>
            </w:r>
          </w:p>
        </w:tc>
        <w:tc>
          <w:tcPr>
            <w:tcW w:w="572"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2</w:t>
            </w:r>
            <w:r w:rsidR="00563DBC">
              <w:t>9</w:t>
            </w:r>
          </w:p>
        </w:tc>
        <w:tc>
          <w:tcPr>
            <w:tcW w:w="551" w:type="pct"/>
            <w:tcBorders>
              <w:top w:val="nil"/>
              <w:left w:val="nil"/>
              <w:bottom w:val="single" w:sz="4" w:space="0" w:color="auto"/>
              <w:right w:val="single" w:sz="8" w:space="0" w:color="auto"/>
            </w:tcBorders>
            <w:shd w:val="clear" w:color="000000" w:fill="FFFFFF"/>
            <w:vAlign w:val="center"/>
          </w:tcPr>
          <w:p w:rsidR="008C71BB" w:rsidRPr="00D934D7" w:rsidRDefault="008C71BB" w:rsidP="001F66AE">
            <w:r w:rsidRPr="00D934D7">
              <w:t>1</w:t>
            </w:r>
            <w:r w:rsidR="00563DBC">
              <w:t>4</w:t>
            </w:r>
          </w:p>
        </w:tc>
      </w:tr>
      <w:tr w:rsidR="008C71BB" w:rsidRPr="00D934D7">
        <w:trPr>
          <w:trHeight w:val="600"/>
        </w:trPr>
        <w:tc>
          <w:tcPr>
            <w:tcW w:w="1652" w:type="pct"/>
            <w:vMerge/>
            <w:tcBorders>
              <w:top w:val="nil"/>
              <w:left w:val="single" w:sz="8" w:space="0" w:color="auto"/>
              <w:bottom w:val="single" w:sz="4" w:space="0" w:color="auto"/>
              <w:right w:val="single" w:sz="4" w:space="0" w:color="auto"/>
            </w:tcBorders>
            <w:vAlign w:val="center"/>
          </w:tcPr>
          <w:p w:rsidR="008C71BB" w:rsidRPr="00D934D7" w:rsidRDefault="008C71BB" w:rsidP="001F66AE"/>
        </w:tc>
        <w:tc>
          <w:tcPr>
            <w:tcW w:w="2225"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Liczba ofiar śmiertelnych na 100 tys. mieszkańców</w:t>
            </w:r>
          </w:p>
        </w:tc>
        <w:tc>
          <w:tcPr>
            <w:tcW w:w="572" w:type="pct"/>
            <w:tcBorders>
              <w:top w:val="nil"/>
              <w:left w:val="nil"/>
              <w:bottom w:val="single" w:sz="4" w:space="0" w:color="auto"/>
              <w:right w:val="single" w:sz="4" w:space="0" w:color="auto"/>
            </w:tcBorders>
            <w:shd w:val="clear" w:color="000000" w:fill="FFFFFF"/>
            <w:vAlign w:val="center"/>
          </w:tcPr>
          <w:p w:rsidR="008C71BB" w:rsidRPr="00D934D7" w:rsidRDefault="00563DBC" w:rsidP="001F66AE">
            <w:r>
              <w:t>1</w:t>
            </w:r>
            <w:r w:rsidR="008C71BB" w:rsidRPr="00D934D7">
              <w:t>3</w:t>
            </w:r>
          </w:p>
        </w:tc>
        <w:tc>
          <w:tcPr>
            <w:tcW w:w="551" w:type="pct"/>
            <w:tcBorders>
              <w:top w:val="nil"/>
              <w:left w:val="nil"/>
              <w:bottom w:val="single" w:sz="4" w:space="0" w:color="auto"/>
              <w:right w:val="single" w:sz="8" w:space="0" w:color="auto"/>
            </w:tcBorders>
            <w:shd w:val="clear" w:color="000000" w:fill="FFFFFF"/>
            <w:vAlign w:val="center"/>
          </w:tcPr>
          <w:p w:rsidR="008C71BB" w:rsidRPr="00D934D7" w:rsidRDefault="006C5B23" w:rsidP="001F66AE">
            <w:r>
              <w:t>6</w:t>
            </w:r>
          </w:p>
        </w:tc>
      </w:tr>
      <w:tr w:rsidR="008C71BB" w:rsidRPr="00D934D7">
        <w:trPr>
          <w:trHeight w:val="600"/>
        </w:trPr>
        <w:tc>
          <w:tcPr>
            <w:tcW w:w="1652" w:type="pct"/>
            <w:vMerge/>
            <w:tcBorders>
              <w:top w:val="nil"/>
              <w:left w:val="single" w:sz="8" w:space="0" w:color="auto"/>
              <w:bottom w:val="single" w:sz="4" w:space="0" w:color="auto"/>
              <w:right w:val="single" w:sz="4" w:space="0" w:color="auto"/>
            </w:tcBorders>
            <w:vAlign w:val="center"/>
          </w:tcPr>
          <w:p w:rsidR="008C71BB" w:rsidRPr="00D934D7" w:rsidRDefault="008C71BB" w:rsidP="001F66AE"/>
        </w:tc>
        <w:tc>
          <w:tcPr>
            <w:tcW w:w="2225"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Liczba ofiar śmiertelnych na 10 tys. pojazdów</w:t>
            </w:r>
          </w:p>
        </w:tc>
        <w:tc>
          <w:tcPr>
            <w:tcW w:w="572" w:type="pct"/>
            <w:tcBorders>
              <w:top w:val="nil"/>
              <w:left w:val="nil"/>
              <w:bottom w:val="single" w:sz="4" w:space="0" w:color="auto"/>
              <w:right w:val="single" w:sz="4" w:space="0" w:color="auto"/>
            </w:tcBorders>
            <w:shd w:val="clear" w:color="000000" w:fill="FFFFFF"/>
            <w:noWrap/>
            <w:vAlign w:val="center"/>
          </w:tcPr>
          <w:p w:rsidR="008C71BB" w:rsidRPr="00D934D7" w:rsidRDefault="008C71BB" w:rsidP="001F66AE">
            <w:r w:rsidRPr="00D934D7">
              <w:t>2</w:t>
            </w:r>
          </w:p>
        </w:tc>
        <w:tc>
          <w:tcPr>
            <w:tcW w:w="551" w:type="pct"/>
            <w:tcBorders>
              <w:top w:val="nil"/>
              <w:left w:val="nil"/>
              <w:bottom w:val="single" w:sz="4" w:space="0" w:color="auto"/>
              <w:right w:val="single" w:sz="8" w:space="0" w:color="auto"/>
            </w:tcBorders>
            <w:shd w:val="clear" w:color="000000" w:fill="FFFFFF"/>
            <w:noWrap/>
            <w:vAlign w:val="center"/>
          </w:tcPr>
          <w:p w:rsidR="008C71BB" w:rsidRPr="00D934D7" w:rsidRDefault="008C71BB" w:rsidP="001F66AE">
            <w:r w:rsidRPr="00D934D7">
              <w:t>1</w:t>
            </w:r>
          </w:p>
        </w:tc>
      </w:tr>
      <w:tr w:rsidR="008C71BB" w:rsidRPr="00D934D7">
        <w:trPr>
          <w:trHeight w:val="1455"/>
        </w:trPr>
        <w:tc>
          <w:tcPr>
            <w:tcW w:w="1652" w:type="pct"/>
            <w:tcBorders>
              <w:top w:val="nil"/>
              <w:left w:val="single" w:sz="8" w:space="0" w:color="auto"/>
              <w:bottom w:val="single" w:sz="4" w:space="0" w:color="auto"/>
              <w:right w:val="single" w:sz="4" w:space="0" w:color="auto"/>
            </w:tcBorders>
            <w:shd w:val="clear" w:color="000000" w:fill="FFFF99"/>
            <w:vAlign w:val="center"/>
          </w:tcPr>
          <w:p w:rsidR="008C71BB" w:rsidRPr="00D934D7" w:rsidRDefault="008C71BB" w:rsidP="001F66AE">
            <w:r w:rsidRPr="00D934D7">
              <w:t>Cel 2: Kształtowanie bezpiecznych zachowań uczestników ruchu</w:t>
            </w:r>
          </w:p>
        </w:tc>
        <w:tc>
          <w:tcPr>
            <w:tcW w:w="2225"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Procent łącznej ofiar śmiertelnych i rannych w wyniku wypadków drogowych spowodowanych nadmierną prędkością w stosunku do ogólnej sumy ofiar [%]</w:t>
            </w:r>
          </w:p>
        </w:tc>
        <w:tc>
          <w:tcPr>
            <w:tcW w:w="572"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3</w:t>
            </w:r>
            <w:r w:rsidR="00563DBC">
              <w:t>3</w:t>
            </w:r>
          </w:p>
        </w:tc>
        <w:tc>
          <w:tcPr>
            <w:tcW w:w="551" w:type="pct"/>
            <w:tcBorders>
              <w:top w:val="nil"/>
              <w:left w:val="nil"/>
              <w:bottom w:val="single" w:sz="4" w:space="0" w:color="auto"/>
              <w:right w:val="single" w:sz="8" w:space="0" w:color="auto"/>
            </w:tcBorders>
            <w:shd w:val="clear" w:color="000000" w:fill="FFFFFF"/>
            <w:vAlign w:val="center"/>
          </w:tcPr>
          <w:p w:rsidR="008C71BB" w:rsidRPr="00D934D7" w:rsidRDefault="00563DBC" w:rsidP="001F66AE">
            <w:r>
              <w:t>16</w:t>
            </w:r>
            <w:r w:rsidR="006C5B23">
              <w:t>,5</w:t>
            </w:r>
          </w:p>
        </w:tc>
      </w:tr>
      <w:tr w:rsidR="008C71BB" w:rsidRPr="00D934D7">
        <w:trPr>
          <w:trHeight w:val="900"/>
        </w:trPr>
        <w:tc>
          <w:tcPr>
            <w:tcW w:w="1652" w:type="pct"/>
            <w:tcBorders>
              <w:top w:val="nil"/>
              <w:left w:val="single" w:sz="8" w:space="0" w:color="auto"/>
              <w:bottom w:val="single" w:sz="4" w:space="0" w:color="auto"/>
              <w:right w:val="single" w:sz="4" w:space="0" w:color="auto"/>
            </w:tcBorders>
            <w:shd w:val="clear" w:color="000000" w:fill="FFFF99"/>
            <w:vAlign w:val="center"/>
          </w:tcPr>
          <w:p w:rsidR="008C71BB" w:rsidRPr="00D934D7" w:rsidRDefault="008C71BB" w:rsidP="001F66AE">
            <w:r w:rsidRPr="00D934D7">
              <w:t>Cel 3: Ochrona pieszych, dzieci i rowerzystów</w:t>
            </w:r>
          </w:p>
        </w:tc>
        <w:tc>
          <w:tcPr>
            <w:tcW w:w="2225"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 xml:space="preserve">Stosunek liczby </w:t>
            </w:r>
            <w:r w:rsidR="00563DBC">
              <w:t xml:space="preserve">ofiar śmiertelnych </w:t>
            </w:r>
            <w:r w:rsidRPr="00D934D7">
              <w:t>niechronionych uczestników ruchu jako ofiar do ogólnej liczby ofiar wypadków drogowy [%]</w:t>
            </w:r>
          </w:p>
        </w:tc>
        <w:tc>
          <w:tcPr>
            <w:tcW w:w="572" w:type="pct"/>
            <w:tcBorders>
              <w:top w:val="nil"/>
              <w:left w:val="nil"/>
              <w:bottom w:val="single" w:sz="4" w:space="0" w:color="auto"/>
              <w:right w:val="single" w:sz="4" w:space="0" w:color="auto"/>
            </w:tcBorders>
            <w:shd w:val="clear" w:color="000000" w:fill="FFFFFF"/>
            <w:vAlign w:val="center"/>
          </w:tcPr>
          <w:p w:rsidR="008C71BB" w:rsidRPr="00D934D7" w:rsidRDefault="00563DBC" w:rsidP="001F66AE">
            <w:r>
              <w:t>25</w:t>
            </w:r>
          </w:p>
        </w:tc>
        <w:tc>
          <w:tcPr>
            <w:tcW w:w="551" w:type="pct"/>
            <w:tcBorders>
              <w:top w:val="nil"/>
              <w:left w:val="nil"/>
              <w:bottom w:val="single" w:sz="4" w:space="0" w:color="auto"/>
              <w:right w:val="single" w:sz="8" w:space="0" w:color="auto"/>
            </w:tcBorders>
            <w:shd w:val="clear" w:color="000000" w:fill="FFFFFF"/>
            <w:vAlign w:val="center"/>
          </w:tcPr>
          <w:p w:rsidR="008C71BB" w:rsidRPr="00D934D7" w:rsidRDefault="00563DBC" w:rsidP="001F66AE">
            <w:r>
              <w:t>1</w:t>
            </w:r>
            <w:r w:rsidR="006C5B23">
              <w:t>3,5</w:t>
            </w:r>
          </w:p>
        </w:tc>
      </w:tr>
      <w:tr w:rsidR="008C71BB" w:rsidRPr="00D934D7">
        <w:trPr>
          <w:trHeight w:val="900"/>
        </w:trPr>
        <w:tc>
          <w:tcPr>
            <w:tcW w:w="1652" w:type="pct"/>
            <w:vMerge w:val="restart"/>
            <w:tcBorders>
              <w:top w:val="nil"/>
              <w:left w:val="single" w:sz="8" w:space="0" w:color="auto"/>
              <w:bottom w:val="single" w:sz="4" w:space="0" w:color="auto"/>
              <w:right w:val="single" w:sz="4" w:space="0" w:color="auto"/>
            </w:tcBorders>
            <w:shd w:val="clear" w:color="000000" w:fill="FFFF99"/>
            <w:vAlign w:val="center"/>
          </w:tcPr>
          <w:p w:rsidR="008C71BB" w:rsidRPr="00D934D7" w:rsidRDefault="008C71BB" w:rsidP="001F66AE">
            <w:r w:rsidRPr="00D934D7">
              <w:t>Cel 4: Budowa i utrzymanie bezpiecznej infrastruktury drogowej</w:t>
            </w:r>
          </w:p>
        </w:tc>
        <w:tc>
          <w:tcPr>
            <w:tcW w:w="2225"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 xml:space="preserve">Stosunek liczby projektów objętych audytem </w:t>
            </w:r>
            <w:proofErr w:type="spellStart"/>
            <w:r w:rsidRPr="00D934D7">
              <w:t>brd</w:t>
            </w:r>
            <w:proofErr w:type="spellEnd"/>
            <w:r w:rsidRPr="00D934D7">
              <w:t xml:space="preserve"> do ogólnej liczby realizowanych projektów drogowych [%]</w:t>
            </w:r>
          </w:p>
        </w:tc>
        <w:tc>
          <w:tcPr>
            <w:tcW w:w="572"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0</w:t>
            </w:r>
          </w:p>
        </w:tc>
        <w:tc>
          <w:tcPr>
            <w:tcW w:w="551" w:type="pct"/>
            <w:tcBorders>
              <w:top w:val="nil"/>
              <w:left w:val="nil"/>
              <w:bottom w:val="single" w:sz="4" w:space="0" w:color="auto"/>
              <w:right w:val="single" w:sz="8" w:space="0" w:color="auto"/>
            </w:tcBorders>
            <w:shd w:val="clear" w:color="000000" w:fill="FFFFFF"/>
            <w:vAlign w:val="center"/>
          </w:tcPr>
          <w:p w:rsidR="008C71BB" w:rsidRPr="00D934D7" w:rsidRDefault="008C71BB" w:rsidP="001F66AE">
            <w:r w:rsidRPr="00D934D7">
              <w:t>100</w:t>
            </w:r>
          </w:p>
        </w:tc>
      </w:tr>
      <w:tr w:rsidR="008C71BB" w:rsidRPr="00D934D7">
        <w:trPr>
          <w:trHeight w:val="600"/>
        </w:trPr>
        <w:tc>
          <w:tcPr>
            <w:tcW w:w="1652" w:type="pct"/>
            <w:vMerge/>
            <w:tcBorders>
              <w:top w:val="nil"/>
              <w:left w:val="single" w:sz="8" w:space="0" w:color="auto"/>
              <w:bottom w:val="single" w:sz="4" w:space="0" w:color="auto"/>
              <w:right w:val="single" w:sz="4" w:space="0" w:color="auto"/>
            </w:tcBorders>
            <w:vAlign w:val="center"/>
          </w:tcPr>
          <w:p w:rsidR="008C71BB" w:rsidRPr="00D934D7" w:rsidRDefault="008C71BB" w:rsidP="001F66AE"/>
        </w:tc>
        <w:tc>
          <w:tcPr>
            <w:tcW w:w="2225"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Procent zmodernizowanych najbardziej niebezpiecznych dróg [%]</w:t>
            </w:r>
          </w:p>
        </w:tc>
        <w:tc>
          <w:tcPr>
            <w:tcW w:w="572"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0</w:t>
            </w:r>
          </w:p>
        </w:tc>
        <w:tc>
          <w:tcPr>
            <w:tcW w:w="551" w:type="pct"/>
            <w:tcBorders>
              <w:top w:val="nil"/>
              <w:left w:val="nil"/>
              <w:bottom w:val="single" w:sz="4" w:space="0" w:color="auto"/>
              <w:right w:val="single" w:sz="8" w:space="0" w:color="auto"/>
            </w:tcBorders>
            <w:shd w:val="clear" w:color="000000" w:fill="FFFFFF"/>
            <w:vAlign w:val="center"/>
          </w:tcPr>
          <w:p w:rsidR="008C71BB" w:rsidRPr="00D934D7" w:rsidRDefault="008C71BB" w:rsidP="001F66AE">
            <w:r w:rsidRPr="00D934D7">
              <w:t>100</w:t>
            </w:r>
          </w:p>
        </w:tc>
      </w:tr>
      <w:tr w:rsidR="008C71BB" w:rsidRPr="00D934D7">
        <w:trPr>
          <w:trHeight w:val="600"/>
        </w:trPr>
        <w:tc>
          <w:tcPr>
            <w:tcW w:w="1652" w:type="pct"/>
            <w:vMerge/>
            <w:tcBorders>
              <w:top w:val="nil"/>
              <w:left w:val="single" w:sz="8" w:space="0" w:color="auto"/>
              <w:bottom w:val="single" w:sz="4" w:space="0" w:color="auto"/>
              <w:right w:val="single" w:sz="4" w:space="0" w:color="auto"/>
            </w:tcBorders>
            <w:vAlign w:val="center"/>
          </w:tcPr>
          <w:p w:rsidR="008C71BB" w:rsidRPr="00D934D7" w:rsidRDefault="008C71BB" w:rsidP="001F66AE"/>
        </w:tc>
        <w:tc>
          <w:tcPr>
            <w:tcW w:w="2225"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Procent zmodernizowanych najbardziej niebezpiecznych skrzyżowań [%]</w:t>
            </w:r>
          </w:p>
        </w:tc>
        <w:tc>
          <w:tcPr>
            <w:tcW w:w="572"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0</w:t>
            </w:r>
          </w:p>
        </w:tc>
        <w:tc>
          <w:tcPr>
            <w:tcW w:w="551" w:type="pct"/>
            <w:tcBorders>
              <w:top w:val="nil"/>
              <w:left w:val="nil"/>
              <w:bottom w:val="single" w:sz="4" w:space="0" w:color="auto"/>
              <w:right w:val="single" w:sz="8" w:space="0" w:color="auto"/>
            </w:tcBorders>
            <w:shd w:val="clear" w:color="000000" w:fill="FFFFFF"/>
            <w:vAlign w:val="center"/>
          </w:tcPr>
          <w:p w:rsidR="008C71BB" w:rsidRPr="00D934D7" w:rsidRDefault="008C71BB" w:rsidP="001F66AE">
            <w:r w:rsidRPr="00D934D7">
              <w:t>100</w:t>
            </w:r>
          </w:p>
        </w:tc>
      </w:tr>
      <w:tr w:rsidR="008C71BB" w:rsidRPr="00D934D7">
        <w:trPr>
          <w:trHeight w:val="1440"/>
        </w:trPr>
        <w:tc>
          <w:tcPr>
            <w:tcW w:w="1652" w:type="pct"/>
            <w:vMerge w:val="restart"/>
            <w:tcBorders>
              <w:top w:val="nil"/>
              <w:left w:val="single" w:sz="8" w:space="0" w:color="auto"/>
              <w:bottom w:val="single" w:sz="8" w:space="0" w:color="000000"/>
              <w:right w:val="single" w:sz="4" w:space="0" w:color="auto"/>
            </w:tcBorders>
            <w:shd w:val="clear" w:color="000000" w:fill="FFFF99"/>
            <w:vAlign w:val="center"/>
          </w:tcPr>
          <w:p w:rsidR="008C71BB" w:rsidRPr="00D934D7" w:rsidRDefault="008C71BB" w:rsidP="001F66AE">
            <w:r w:rsidRPr="00D934D7">
              <w:t>Cel 5: Zmniejszenie ciężkości i konsekwencji wypadków drogowych</w:t>
            </w:r>
          </w:p>
        </w:tc>
        <w:tc>
          <w:tcPr>
            <w:tcW w:w="2225"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Liczba ofiar śmiertelnych na 100 wypadków</w:t>
            </w:r>
          </w:p>
        </w:tc>
        <w:tc>
          <w:tcPr>
            <w:tcW w:w="572" w:type="pct"/>
            <w:tcBorders>
              <w:top w:val="nil"/>
              <w:left w:val="nil"/>
              <w:bottom w:val="single" w:sz="4" w:space="0" w:color="auto"/>
              <w:right w:val="single" w:sz="4" w:space="0" w:color="auto"/>
            </w:tcBorders>
            <w:shd w:val="clear" w:color="000000" w:fill="FFFFFF"/>
            <w:vAlign w:val="center"/>
          </w:tcPr>
          <w:p w:rsidR="008C71BB" w:rsidRPr="00D934D7" w:rsidRDefault="008C71BB" w:rsidP="001F66AE">
            <w:r w:rsidRPr="00D934D7">
              <w:t>1</w:t>
            </w:r>
            <w:r w:rsidR="00563DBC">
              <w:t>3</w:t>
            </w:r>
          </w:p>
        </w:tc>
        <w:tc>
          <w:tcPr>
            <w:tcW w:w="551" w:type="pct"/>
            <w:tcBorders>
              <w:top w:val="nil"/>
              <w:left w:val="nil"/>
              <w:bottom w:val="single" w:sz="4" w:space="0" w:color="auto"/>
              <w:right w:val="single" w:sz="8" w:space="0" w:color="auto"/>
            </w:tcBorders>
            <w:shd w:val="clear" w:color="000000" w:fill="FFFFFF"/>
            <w:vAlign w:val="center"/>
          </w:tcPr>
          <w:p w:rsidR="008C71BB" w:rsidRPr="00D934D7" w:rsidRDefault="006C5B23" w:rsidP="001F66AE">
            <w:r>
              <w:t>6,5</w:t>
            </w:r>
          </w:p>
        </w:tc>
      </w:tr>
      <w:tr w:rsidR="008C71BB" w:rsidRPr="00D934D7">
        <w:trPr>
          <w:trHeight w:val="1215"/>
        </w:trPr>
        <w:tc>
          <w:tcPr>
            <w:tcW w:w="1652" w:type="pct"/>
            <w:vMerge/>
            <w:tcBorders>
              <w:top w:val="nil"/>
              <w:left w:val="single" w:sz="8" w:space="0" w:color="auto"/>
              <w:bottom w:val="single" w:sz="8" w:space="0" w:color="000000"/>
              <w:right w:val="single" w:sz="4" w:space="0" w:color="auto"/>
            </w:tcBorders>
            <w:vAlign w:val="center"/>
          </w:tcPr>
          <w:p w:rsidR="008C71BB" w:rsidRPr="00D934D7" w:rsidRDefault="008C71BB" w:rsidP="001F66AE"/>
        </w:tc>
        <w:tc>
          <w:tcPr>
            <w:tcW w:w="2225" w:type="pct"/>
            <w:tcBorders>
              <w:top w:val="nil"/>
              <w:left w:val="nil"/>
              <w:bottom w:val="single" w:sz="8" w:space="0" w:color="auto"/>
              <w:right w:val="single" w:sz="4" w:space="0" w:color="auto"/>
            </w:tcBorders>
            <w:shd w:val="clear" w:color="000000" w:fill="FFFFFF"/>
            <w:vAlign w:val="center"/>
          </w:tcPr>
          <w:p w:rsidR="008C71BB" w:rsidRPr="00D934D7" w:rsidRDefault="008C71BB" w:rsidP="001F66AE">
            <w:r w:rsidRPr="00D934D7">
              <w:t>Stosunek liczby ofiar zmarłych w ciągu 30 dni od wypadku w wyniku odniesionych obrażeń do liczby wszystkich ofiar śmiertelnych wypadków drogowych [%]</w:t>
            </w:r>
          </w:p>
        </w:tc>
        <w:tc>
          <w:tcPr>
            <w:tcW w:w="572" w:type="pct"/>
            <w:tcBorders>
              <w:top w:val="nil"/>
              <w:left w:val="nil"/>
              <w:bottom w:val="single" w:sz="8" w:space="0" w:color="auto"/>
              <w:right w:val="single" w:sz="4" w:space="0" w:color="auto"/>
            </w:tcBorders>
            <w:shd w:val="clear" w:color="000000" w:fill="FFFFFF"/>
            <w:vAlign w:val="center"/>
          </w:tcPr>
          <w:p w:rsidR="008C71BB" w:rsidRPr="00D934D7" w:rsidRDefault="008C71BB" w:rsidP="001F66AE">
            <w:r w:rsidRPr="00D934D7">
              <w:t>3</w:t>
            </w:r>
            <w:r w:rsidR="006C5B23">
              <w:t>0</w:t>
            </w:r>
          </w:p>
        </w:tc>
        <w:tc>
          <w:tcPr>
            <w:tcW w:w="551" w:type="pct"/>
            <w:tcBorders>
              <w:top w:val="nil"/>
              <w:left w:val="nil"/>
              <w:bottom w:val="single" w:sz="8" w:space="0" w:color="auto"/>
              <w:right w:val="single" w:sz="8" w:space="0" w:color="auto"/>
            </w:tcBorders>
            <w:shd w:val="clear" w:color="000000" w:fill="FFFFFF"/>
            <w:vAlign w:val="center"/>
          </w:tcPr>
          <w:p w:rsidR="008C71BB" w:rsidRPr="00D934D7" w:rsidRDefault="006C5B23" w:rsidP="001F66AE">
            <w:r>
              <w:t>15</w:t>
            </w:r>
          </w:p>
        </w:tc>
      </w:tr>
    </w:tbl>
    <w:p w:rsidR="008C71BB" w:rsidRDefault="008C71BB" w:rsidP="001F66AE"/>
    <w:p w:rsidR="008C71BB" w:rsidRDefault="00A35E62" w:rsidP="001F66AE">
      <w:pPr>
        <w:pStyle w:val="Nagwek2"/>
      </w:pPr>
      <w:bookmarkStart w:id="144" w:name="_Toc287438403"/>
      <w:bookmarkStart w:id="145" w:name="_Toc287440117"/>
      <w:bookmarkStart w:id="146" w:name="_Toc287440254"/>
      <w:r>
        <w:t>9.4</w:t>
      </w:r>
      <w:r w:rsidR="008C71BB">
        <w:t xml:space="preserve"> Oczekiwania wobec władz wojewódzkich i centralnych.</w:t>
      </w:r>
      <w:bookmarkEnd w:id="144"/>
      <w:bookmarkEnd w:id="145"/>
      <w:bookmarkEnd w:id="146"/>
    </w:p>
    <w:p w:rsidR="008C71BB" w:rsidRDefault="008C71BB" w:rsidP="001F66AE">
      <w:r>
        <w:t xml:space="preserve">Oprócz działań poprawy </w:t>
      </w:r>
      <w:proofErr w:type="spellStart"/>
      <w:r>
        <w:t>brd</w:t>
      </w:r>
      <w:proofErr w:type="spellEnd"/>
      <w:r>
        <w:t xml:space="preserve"> możliwych do podjęcia przez instytucje rządowe i samorządowe działające na terenie powiatu </w:t>
      </w:r>
      <w:r w:rsidR="006C5B23">
        <w:t>lęborskiego</w:t>
      </w:r>
      <w:r>
        <w:t xml:space="preserve"> istnieją również działania, które wymagały będą wsparcia lub odpowiednich uregulowań prawnych na poziomie wojewódzkim i centralnym. Działania te związane będą przede wszystkim z </w:t>
      </w:r>
      <w:r>
        <w:lastRenderedPageBreak/>
        <w:t xml:space="preserve">przeprowadzeniem zmian prawnych w zakresie prawa o ruchu drogowym, planowania przestrzennego, funkcjonowania policji, straży pożarnej, szkolnictwa i administracji samorządowej. </w:t>
      </w:r>
    </w:p>
    <w:p w:rsidR="008C71BB" w:rsidRDefault="008C71BB" w:rsidP="001F66AE">
      <w:r>
        <w:t xml:space="preserve">W tych kwestiach działania z poziomu lokalnego ograniczają się do przedstawiania propozycji zmian legislacyjnych i wywierania nacisku na instytucje centralne. </w:t>
      </w:r>
    </w:p>
    <w:p w:rsidR="008C71BB" w:rsidRDefault="008C71BB" w:rsidP="001F66AE">
      <w:r>
        <w:t>Aby potencjał zaangażowania lokalnych władz nie został zahamowany brakiem odpowiednich uregulowań prawnych i finansowych stanowiących barierę wdrażania opracowanego programu od władz wojewódzkich centralnych oczekuje się miedzy innymi:</w:t>
      </w:r>
    </w:p>
    <w:p w:rsidR="008C71BB" w:rsidRDefault="008C71BB" w:rsidP="001F66AE"/>
    <w:p w:rsidR="008C71BB" w:rsidRDefault="008C71BB" w:rsidP="00F57662">
      <w:pPr>
        <w:pStyle w:val="Akapitzlist"/>
        <w:numPr>
          <w:ilvl w:val="0"/>
          <w:numId w:val="16"/>
        </w:numPr>
      </w:pPr>
      <w:r>
        <w:t>Wprowadzenia do odpowiednich ustaw jednoznacznych zapisów dotyczących powoływania, funkcjonowania i finansowania Powiatowych Rad BRD oraz ich jednostek wykonawczych w postaci Powiatowych Inspektorów BRD</w:t>
      </w:r>
    </w:p>
    <w:p w:rsidR="008C71BB" w:rsidRDefault="008C71BB" w:rsidP="00F57662">
      <w:pPr>
        <w:pStyle w:val="Akapitzlist"/>
        <w:numPr>
          <w:ilvl w:val="0"/>
          <w:numId w:val="16"/>
        </w:numPr>
      </w:pPr>
      <w:r>
        <w:t xml:space="preserve">Wsparcia merytorycznego i technicznego w postaci katalogów i przykładów dobrej praktyki w zakresie stosowania efektywnych środków poprawy </w:t>
      </w:r>
      <w:proofErr w:type="spellStart"/>
      <w:r>
        <w:t>brd</w:t>
      </w:r>
      <w:proofErr w:type="spellEnd"/>
      <w:r>
        <w:t xml:space="preserve"> oraz rozpowszechniania wyników badań naukowych dotyczących </w:t>
      </w:r>
      <w:proofErr w:type="spellStart"/>
      <w:r>
        <w:t>brd</w:t>
      </w:r>
      <w:proofErr w:type="spellEnd"/>
    </w:p>
    <w:p w:rsidR="008C71BB" w:rsidRDefault="008C71BB" w:rsidP="00F57662">
      <w:pPr>
        <w:pStyle w:val="Akapitzlist"/>
        <w:numPr>
          <w:ilvl w:val="0"/>
          <w:numId w:val="16"/>
        </w:numPr>
      </w:pPr>
      <w:r>
        <w:t xml:space="preserve">Uregulowań prawnych w zakresie prowadzenia audytu </w:t>
      </w:r>
      <w:proofErr w:type="spellStart"/>
      <w:r>
        <w:t>brd</w:t>
      </w:r>
      <w:proofErr w:type="spellEnd"/>
      <w:r>
        <w:t xml:space="preserve"> zarówno na etapie planowania, projektowania i modernizacji dróg</w:t>
      </w:r>
    </w:p>
    <w:p w:rsidR="008C71BB" w:rsidRDefault="008C71BB" w:rsidP="00F57662">
      <w:pPr>
        <w:pStyle w:val="Akapitzlist"/>
        <w:numPr>
          <w:ilvl w:val="0"/>
          <w:numId w:val="16"/>
        </w:numPr>
      </w:pPr>
      <w:r>
        <w:t xml:space="preserve">Opracowania systemu wsparcia finansowego dla jednostek samorządowych realizujących lokalne  programy </w:t>
      </w:r>
      <w:proofErr w:type="spellStart"/>
      <w:r>
        <w:t>brd</w:t>
      </w:r>
      <w:proofErr w:type="spellEnd"/>
      <w:r>
        <w:t xml:space="preserve"> spójne z Krajowym Programem GAMBIT 2005</w:t>
      </w:r>
    </w:p>
    <w:p w:rsidR="008C71BB" w:rsidRDefault="008C71BB" w:rsidP="00F57662">
      <w:pPr>
        <w:pStyle w:val="Akapitzlist"/>
        <w:numPr>
          <w:ilvl w:val="0"/>
          <w:numId w:val="16"/>
        </w:numPr>
      </w:pPr>
      <w:r>
        <w:t xml:space="preserve">Zapewnienia powszechnej i obowiązkowej szkolnej edukacji </w:t>
      </w:r>
      <w:proofErr w:type="spellStart"/>
      <w:r>
        <w:t>brd</w:t>
      </w:r>
      <w:proofErr w:type="spellEnd"/>
      <w:r>
        <w:t xml:space="preserve"> dla wszystkich grup wiekowych dzieci i młodzieży</w:t>
      </w:r>
    </w:p>
    <w:p w:rsidR="008C71BB" w:rsidRDefault="008C71BB" w:rsidP="00F57662">
      <w:pPr>
        <w:pStyle w:val="Akapitzlist"/>
        <w:numPr>
          <w:ilvl w:val="0"/>
          <w:numId w:val="16"/>
        </w:numPr>
      </w:pPr>
      <w:r>
        <w:t xml:space="preserve">Ustawicznego kształcenia i doskonalenia kadr oświatowych w zakresie </w:t>
      </w:r>
      <w:proofErr w:type="spellStart"/>
      <w:r>
        <w:t>brd</w:t>
      </w:r>
      <w:proofErr w:type="spellEnd"/>
    </w:p>
    <w:p w:rsidR="008C71BB" w:rsidRDefault="008C71BB" w:rsidP="00F57662">
      <w:pPr>
        <w:pStyle w:val="Akapitzlist"/>
        <w:numPr>
          <w:ilvl w:val="0"/>
          <w:numId w:val="16"/>
        </w:numPr>
      </w:pPr>
      <w:r>
        <w:t>Organizacyjnego, kadrowego i technicznego wzmocnienia policyjnej służby ruchu drogowego</w:t>
      </w:r>
    </w:p>
    <w:p w:rsidR="008C71BB" w:rsidRDefault="008C71BB" w:rsidP="00F57662">
      <w:pPr>
        <w:pStyle w:val="Akapitzlist"/>
        <w:numPr>
          <w:ilvl w:val="0"/>
          <w:numId w:val="16"/>
        </w:numPr>
      </w:pPr>
      <w:r>
        <w:t>Rozwoju systemu automatycznego nadzoru nad ruchem drogowym</w:t>
      </w:r>
    </w:p>
    <w:p w:rsidR="008C71BB" w:rsidRDefault="008C71BB" w:rsidP="00F57662">
      <w:pPr>
        <w:pStyle w:val="Akapitzlist"/>
        <w:numPr>
          <w:ilvl w:val="0"/>
          <w:numId w:val="16"/>
        </w:numPr>
      </w:pPr>
      <w:r>
        <w:t>Uregulowania kompetencji podmiotów ratowniczych powszechnego systemu ratowniczego</w:t>
      </w:r>
    </w:p>
    <w:p w:rsidR="008C71BB" w:rsidRDefault="008C71BB" w:rsidP="001F66AE"/>
    <w:p w:rsidR="008C71BB" w:rsidRDefault="008C71BB" w:rsidP="000E15A6">
      <w:pPr>
        <w:pStyle w:val="Nagwek1"/>
      </w:pPr>
      <w:bookmarkStart w:id="147" w:name="_Toc287438404"/>
      <w:bookmarkStart w:id="148" w:name="_Toc287440118"/>
      <w:bookmarkStart w:id="149" w:name="_Toc287440255"/>
      <w:r>
        <w:t>10 Źródła finansowania</w:t>
      </w:r>
      <w:bookmarkEnd w:id="147"/>
      <w:bookmarkEnd w:id="148"/>
      <w:bookmarkEnd w:id="149"/>
    </w:p>
    <w:p w:rsidR="008C71BB" w:rsidRDefault="008C71BB" w:rsidP="001F66AE">
      <w:pPr>
        <w:pStyle w:val="Listanumerowana2"/>
      </w:pPr>
      <w:r>
        <w:t xml:space="preserve">Koszty służące realizacji celów Programu będą ponoszone w sposób bezpośredni (koszty działań nakierowanych tylko na </w:t>
      </w:r>
      <w:proofErr w:type="spellStart"/>
      <w:r>
        <w:t>brd</w:t>
      </w:r>
      <w:proofErr w:type="spellEnd"/>
      <w:r>
        <w:t xml:space="preserve">) i w sposób pośredni (koszty innych działań korzystnych dla </w:t>
      </w:r>
      <w:proofErr w:type="spellStart"/>
      <w:r>
        <w:t>brd</w:t>
      </w:r>
      <w:proofErr w:type="spellEnd"/>
      <w:r>
        <w:t xml:space="preserve">). Szacuje się, że osiągnięcie zaplanowanego celu uzyska się w 40% za pomocą działań infrastrukturalnych (budowa i utrzymanie dróg), a w 60% za pomocą pozostałych działań (związanych z edukacją i komunikacją społeczną, nadzorem nad ruchem drogowym i ratownictwem na drogach). </w:t>
      </w:r>
    </w:p>
    <w:p w:rsidR="008C71BB" w:rsidRDefault="008C71BB" w:rsidP="001F66AE">
      <w:r>
        <w:t xml:space="preserve">Przejrzyste i stabilne finansowanie działań na rzecz </w:t>
      </w:r>
      <w:proofErr w:type="spellStart"/>
      <w:r>
        <w:t>brd</w:t>
      </w:r>
      <w:proofErr w:type="spellEnd"/>
      <w:r>
        <w:t xml:space="preserve"> jest podstawowym warunkiem realizacji celu głównego niniejszego programu. Koszty budowy i przebudowy sieci drogowej składają się z kosztów zapewnienia mieszkańcom powiatu mobilności, czyli przemieszczania się oraz kosztów dodatkowych ponoszonych dla zapewnienia bezpieczeństwa w ruchu drogowym jak również zmniejszenia ujemnego wpływu na środowisko. </w:t>
      </w:r>
    </w:p>
    <w:p w:rsidR="008C71BB" w:rsidRDefault="008C71BB" w:rsidP="001F66AE">
      <w:r>
        <w:t xml:space="preserve">Finansowanie działań na rzecz </w:t>
      </w:r>
      <w:proofErr w:type="spellStart"/>
      <w:r>
        <w:t>brd</w:t>
      </w:r>
      <w:proofErr w:type="spellEnd"/>
      <w:r>
        <w:t xml:space="preserve"> może być realizowane w kilku formach za pomocą:</w:t>
      </w:r>
    </w:p>
    <w:p w:rsidR="008C71BB" w:rsidRDefault="008C71BB" w:rsidP="00F57662">
      <w:pPr>
        <w:pStyle w:val="Akapitzlist"/>
        <w:numPr>
          <w:ilvl w:val="0"/>
          <w:numId w:val="17"/>
        </w:numPr>
      </w:pPr>
      <w:r>
        <w:t>środków budżetowych z budżetu powiatu, budżetów gmin, a także z budżetów sektorowych (policji, straży pożarnej, zdrowia, dróg krajowych, dróg wojewódzkich) przeznaczonych na pozycję „bezpieczeństwo ruchu drogowego”,</w:t>
      </w:r>
    </w:p>
    <w:p w:rsidR="008C71BB" w:rsidRDefault="008C71BB" w:rsidP="00F57662">
      <w:pPr>
        <w:pStyle w:val="Akapitzlist"/>
        <w:numPr>
          <w:ilvl w:val="0"/>
          <w:numId w:val="17"/>
        </w:numPr>
      </w:pPr>
      <w:r>
        <w:lastRenderedPageBreak/>
        <w:t>środków przewidzianych w Wieloletnim Programie Inwestycyjnym,</w:t>
      </w:r>
    </w:p>
    <w:p w:rsidR="008C71BB" w:rsidRDefault="008C71BB" w:rsidP="00F57662">
      <w:pPr>
        <w:pStyle w:val="Listanumerowana2"/>
        <w:numPr>
          <w:ilvl w:val="0"/>
          <w:numId w:val="17"/>
        </w:numPr>
      </w:pPr>
      <w:r>
        <w:t>środków wsparcia z budżetu centralnego i regionalnego,</w:t>
      </w:r>
    </w:p>
    <w:p w:rsidR="008C71BB" w:rsidRDefault="008C71BB" w:rsidP="00F57662">
      <w:pPr>
        <w:pStyle w:val="Akapitzlist"/>
        <w:numPr>
          <w:ilvl w:val="0"/>
          <w:numId w:val="17"/>
        </w:numPr>
      </w:pPr>
      <w:r>
        <w:t>z Regionalnego Programu Operacyjnego - RPO w pomoc techniczną, rozwój infrastruktury drogowej oraz rozwój inteligentnych systemów transportowych,</w:t>
      </w:r>
    </w:p>
    <w:p w:rsidR="008C71BB" w:rsidRDefault="008C71BB" w:rsidP="00F57662">
      <w:pPr>
        <w:pStyle w:val="Akapitzlist"/>
        <w:numPr>
          <w:ilvl w:val="0"/>
          <w:numId w:val="17"/>
        </w:numPr>
      </w:pPr>
      <w:r>
        <w:t>z programów regionalnych UE (fundusze strukturalne),</w:t>
      </w:r>
    </w:p>
    <w:p w:rsidR="008C71BB" w:rsidRDefault="008C71BB" w:rsidP="00F57662">
      <w:pPr>
        <w:pStyle w:val="Listanumerowana2"/>
        <w:numPr>
          <w:ilvl w:val="0"/>
          <w:numId w:val="17"/>
        </w:numPr>
      </w:pPr>
      <w:r>
        <w:t xml:space="preserve">środków organizacji pozarządowych i instytucji prywatnych – Partnerstwo Publiczno-Prywatne. </w:t>
      </w:r>
    </w:p>
    <w:p w:rsidR="008C71BB" w:rsidRDefault="008C71BB" w:rsidP="001F66AE">
      <w:r>
        <w:t xml:space="preserve">Pierwszym krokiem powinno być rozpoznanie możliwości finansowania działań </w:t>
      </w:r>
      <w:proofErr w:type="spellStart"/>
      <w:r>
        <w:t>brd</w:t>
      </w:r>
      <w:proofErr w:type="spellEnd"/>
      <w:r>
        <w:t xml:space="preserve"> przez instytucje miejskie, fundusze regionalne, centralne i unijne oraz instytucje prywatne. Kolejnym krokiem powinno być utworzenie pozycji „Bezpieczeństwo ruchu drogowego” w budżecie powiatu i budżetach gmin i zapewnienie odpowiednich środków finansowych na te działania. Należy także włączyć instytucje prywatne (np. firmy ubezpieczeniowe) i pozarządowe (np. fundacje) do finansowania działań na rzecz </w:t>
      </w:r>
      <w:proofErr w:type="spellStart"/>
      <w:r>
        <w:t>brd</w:t>
      </w:r>
      <w:proofErr w:type="spellEnd"/>
      <w:r>
        <w:t xml:space="preserve">. Po rozpoznaniu możliwości finansowania działań na rzecz </w:t>
      </w:r>
      <w:proofErr w:type="spellStart"/>
      <w:r>
        <w:t>brd</w:t>
      </w:r>
      <w:proofErr w:type="spellEnd"/>
      <w:r>
        <w:t xml:space="preserve"> ze środków krajowych i unijnych należy przygotować wnioski do współfinansowania </w:t>
      </w:r>
      <w:r w:rsidR="00C24970">
        <w:t xml:space="preserve">działań na rzecz </w:t>
      </w:r>
      <w:proofErr w:type="spellStart"/>
      <w:r w:rsidR="00C24970">
        <w:t>brd</w:t>
      </w:r>
      <w:proofErr w:type="spellEnd"/>
      <w:r w:rsidR="00C24970">
        <w:t xml:space="preserve"> w powiecie lęborskim</w:t>
      </w:r>
      <w:r>
        <w:t>.</w:t>
      </w:r>
    </w:p>
    <w:p w:rsidR="008C71BB" w:rsidRDefault="008C71BB" w:rsidP="001F66AE">
      <w:pPr>
        <w:pStyle w:val="Listanumerowana"/>
      </w:pPr>
    </w:p>
    <w:p w:rsidR="008C71BB" w:rsidRDefault="008C71BB" w:rsidP="000E15A6">
      <w:pPr>
        <w:pStyle w:val="Nagwek1"/>
      </w:pPr>
      <w:bookmarkStart w:id="150" w:name="_Toc287438405"/>
      <w:bookmarkStart w:id="151" w:name="_Toc287440119"/>
      <w:bookmarkStart w:id="152" w:name="_Toc287440256"/>
      <w:r>
        <w:t>11. ZAKOŃCZENIE</w:t>
      </w:r>
      <w:bookmarkEnd w:id="150"/>
      <w:bookmarkEnd w:id="151"/>
      <w:bookmarkEnd w:id="152"/>
      <w:r>
        <w:t xml:space="preserve"> </w:t>
      </w:r>
    </w:p>
    <w:p w:rsidR="008C71BB" w:rsidRDefault="008C71BB" w:rsidP="001F66AE">
      <w:pPr>
        <w:pStyle w:val="Listanumerowana2"/>
      </w:pPr>
      <w:r>
        <w:t>Powiatowy Program Bezpieczeństwa R</w:t>
      </w:r>
      <w:r w:rsidR="006C5B23">
        <w:t>uchu Drogowego GAMBIT Lęborski</w:t>
      </w:r>
      <w:r>
        <w:t xml:space="preserve"> zapewni możliwość zintensyfikowania prac prewencyjnych w celu ochrony życia i zdrowia uczestników ruchu drogowego. Efektem przedstawionego programu będzie uratowanie życia kilkudziesięciu osobom i uniknięcia inwalidztwa kilkuset osobom. Znaczna poprawa bezpieczeństwa na drogach powiatu  wpłynie także na poprawę jego wizerunku, przyczyni się do podniesienia atrakcyjności gospodarczej i</w:t>
      </w:r>
      <w:r w:rsidR="006C5B23">
        <w:t xml:space="preserve"> turystycznej Ziemi Lęborskiej</w:t>
      </w:r>
      <w:r>
        <w:t>. Planując jednakże nakłady na realizację programu poprawy bezpieczeństwa ruchu drogowego, należy porównywać ich wielkość z wielkością strat spowodowanych wypadkami d</w:t>
      </w:r>
      <w:r w:rsidR="006C5B23">
        <w:t>rogowymi, sięgających obecnie 42</w:t>
      </w:r>
      <w:r>
        <w:t xml:space="preserve"> mln zł rocznie. </w:t>
      </w:r>
    </w:p>
    <w:p w:rsidR="008C71BB" w:rsidRDefault="008C71BB" w:rsidP="001F66AE">
      <w:pPr>
        <w:pStyle w:val="Listanumerowana2"/>
      </w:pPr>
    </w:p>
    <w:p w:rsidR="008C71BB" w:rsidRDefault="008C71BB" w:rsidP="001F66AE">
      <w:pPr>
        <w:pStyle w:val="Listanumerowana2"/>
      </w:pPr>
      <w:r>
        <w:t>Skuteczna realizacja Programu Powiatowego będzie możliwa, jeżeli do realizacji przedstawionego programu podejdziemy wszyscy razem w partnerski sposób – zarówno władze powiatu i instytucje szczebla lokalnego a także ubezpieczyciele, organizacje pozarządowe oraz wszyscy ludzie dobrej woli.</w:t>
      </w:r>
    </w:p>
    <w:p w:rsidR="008C71BB" w:rsidRDefault="008C71BB" w:rsidP="001F66AE"/>
    <w:p w:rsidR="008C71BB" w:rsidRDefault="008C71BB" w:rsidP="001F66AE">
      <w:pPr>
        <w:pStyle w:val="xl30"/>
      </w:pPr>
    </w:p>
    <w:p w:rsidR="008C71BB" w:rsidRDefault="008C71BB" w:rsidP="001F66AE">
      <w:pPr>
        <w:pStyle w:val="Listanumerowana2"/>
        <w:rPr>
          <w:sz w:val="28"/>
          <w:szCs w:val="28"/>
        </w:rPr>
      </w:pPr>
    </w:p>
    <w:sectPr w:rsidR="008C71BB" w:rsidSect="00977130">
      <w:headerReference w:type="default" r:id="rId19"/>
      <w:footerReference w:type="default" r:id="rId20"/>
      <w:pgSz w:w="11906" w:h="16838" w:code="9"/>
      <w:pgMar w:top="1701" w:right="1418" w:bottom="1134" w:left="1418" w:header="567" w:footer="9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384" w:rsidRDefault="00FD6384" w:rsidP="001F66AE">
      <w:r>
        <w:separator/>
      </w:r>
    </w:p>
  </w:endnote>
  <w:endnote w:type="continuationSeparator" w:id="0">
    <w:p w:rsidR="00FD6384" w:rsidRDefault="00FD6384" w:rsidP="001F66A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6F" w:rsidRDefault="003A7F6F" w:rsidP="001F66AE">
    <w:pPr>
      <w:pStyle w:val="Stopka"/>
    </w:pPr>
  </w:p>
  <w:p w:rsidR="003A7F6F" w:rsidRDefault="003A7F6F" w:rsidP="001F66A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6032"/>
      <w:docPartObj>
        <w:docPartGallery w:val="Page Numbers (Bottom of Page)"/>
        <w:docPartUnique/>
      </w:docPartObj>
    </w:sdtPr>
    <w:sdtEndPr>
      <w:rPr>
        <w:sz w:val="20"/>
        <w:szCs w:val="20"/>
      </w:rPr>
    </w:sdtEndPr>
    <w:sdtContent>
      <w:p w:rsidR="003A7F6F" w:rsidRPr="00DA0E41" w:rsidRDefault="003A7F6F">
        <w:pPr>
          <w:pStyle w:val="Stopka"/>
          <w:jc w:val="center"/>
          <w:rPr>
            <w:sz w:val="20"/>
            <w:szCs w:val="20"/>
          </w:rPr>
        </w:pPr>
        <w:r w:rsidRPr="00DA0E41">
          <w:rPr>
            <w:sz w:val="20"/>
            <w:szCs w:val="20"/>
          </w:rPr>
          <w:fldChar w:fldCharType="begin"/>
        </w:r>
        <w:r w:rsidRPr="00DA0E41">
          <w:rPr>
            <w:sz w:val="20"/>
            <w:szCs w:val="20"/>
          </w:rPr>
          <w:instrText xml:space="preserve"> PAGE   \* MERGEFORMAT </w:instrText>
        </w:r>
        <w:r w:rsidRPr="00DA0E41">
          <w:rPr>
            <w:sz w:val="20"/>
            <w:szCs w:val="20"/>
          </w:rPr>
          <w:fldChar w:fldCharType="separate"/>
        </w:r>
        <w:r w:rsidR="006E43D4">
          <w:rPr>
            <w:noProof/>
            <w:sz w:val="20"/>
            <w:szCs w:val="20"/>
          </w:rPr>
          <w:t>29</w:t>
        </w:r>
        <w:r w:rsidRPr="00DA0E41">
          <w:rPr>
            <w:sz w:val="20"/>
            <w:szCs w:val="20"/>
          </w:rPr>
          <w:fldChar w:fldCharType="end"/>
        </w:r>
      </w:p>
    </w:sdtContent>
  </w:sdt>
  <w:p w:rsidR="003A7F6F" w:rsidRDefault="003A7F6F" w:rsidP="001F66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384" w:rsidRDefault="00FD6384" w:rsidP="001F66AE">
      <w:r>
        <w:separator/>
      </w:r>
    </w:p>
  </w:footnote>
  <w:footnote w:type="continuationSeparator" w:id="0">
    <w:p w:rsidR="00FD6384" w:rsidRDefault="00FD6384" w:rsidP="001F6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6F" w:rsidRPr="00DA0E41" w:rsidRDefault="003A7F6F">
    <w:pPr>
      <w:pStyle w:val="Nagwek"/>
      <w:rPr>
        <w:sz w:val="16"/>
        <w:szCs w:val="16"/>
      </w:rPr>
    </w:pPr>
  </w:p>
  <w:p w:rsidR="003A7F6F" w:rsidRPr="003C6DD8" w:rsidRDefault="003A7F6F" w:rsidP="00DA0E41">
    <w:pPr>
      <w:pStyle w:val="Nagwek"/>
      <w:jc w:val="center"/>
      <w:rPr>
        <w:i/>
        <w:color w:val="808080"/>
        <w:sz w:val="18"/>
        <w:szCs w:val="18"/>
      </w:rPr>
    </w:pPr>
    <w:r w:rsidRPr="003C6DD8">
      <w:rPr>
        <w:b/>
        <w:i/>
        <w:color w:val="808080"/>
        <w:sz w:val="18"/>
        <w:szCs w:val="18"/>
      </w:rPr>
      <w:t xml:space="preserve">GAMBIT </w:t>
    </w:r>
    <w:r>
      <w:rPr>
        <w:b/>
        <w:i/>
        <w:color w:val="808080"/>
        <w:sz w:val="18"/>
        <w:szCs w:val="18"/>
      </w:rPr>
      <w:t>Lęborski</w:t>
    </w:r>
    <w:r w:rsidRPr="003C6DD8">
      <w:rPr>
        <w:i/>
        <w:color w:val="808080"/>
        <w:sz w:val="18"/>
        <w:szCs w:val="18"/>
      </w:rPr>
      <w:t>- Powiatowy Program Bezpieczeństwa Ruchu Drogowego</w:t>
    </w:r>
  </w:p>
  <w:p w:rsidR="003A7F6F" w:rsidRPr="003C6DD8" w:rsidRDefault="003A7F6F" w:rsidP="00DA0E41">
    <w:pPr>
      <w:pStyle w:val="Nagwek"/>
      <w:jc w:val="center"/>
      <w:rPr>
        <w:i/>
        <w:color w:val="808080"/>
        <w:sz w:val="18"/>
        <w:szCs w:val="18"/>
      </w:rPr>
    </w:pPr>
    <w:r>
      <w:rPr>
        <w:i/>
        <w:noProof/>
        <w:color w:val="808080"/>
        <w:sz w:val="18"/>
        <w:szCs w:val="18"/>
      </w:rPr>
      <w:pict>
        <v:line id="_x0000_s11266" style="position:absolute;left:0;text-align:left;z-index:251662336" from="41.15pt,3pt" to="410.15pt,3pt" strokecolor="silver" strokeweight="3pt">
          <v:stroke linestyle="thinThin"/>
        </v:line>
      </w:pict>
    </w:r>
  </w:p>
  <w:p w:rsidR="003A7F6F" w:rsidRPr="003C6DD8" w:rsidRDefault="003A7F6F" w:rsidP="00DA0E41">
    <w:pPr>
      <w:pStyle w:val="Nagwek"/>
      <w:jc w:val="center"/>
      <w:rPr>
        <w:sz w:val="18"/>
        <w:szCs w:val="18"/>
      </w:rPr>
    </w:pPr>
    <w:r w:rsidRPr="003C6DD8">
      <w:rPr>
        <w:i/>
        <w:color w:val="808080"/>
        <w:sz w:val="18"/>
        <w:szCs w:val="18"/>
      </w:rPr>
      <w:t>Fundacja Rozwoju Inżynierii Lądowej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31E65FC"/>
    <w:lvl w:ilvl="0">
      <w:start w:val="1"/>
      <w:numFmt w:val="bullet"/>
      <w:pStyle w:val="Listanumerowana3"/>
      <w:lvlText w:val="-"/>
      <w:lvlJc w:val="left"/>
      <w:pPr>
        <w:tabs>
          <w:tab w:val="num" w:pos="567"/>
        </w:tabs>
        <w:ind w:left="567" w:hanging="283"/>
      </w:pPr>
      <w:rPr>
        <w:rFonts w:ascii="Courier New" w:hAnsi="Courier New" w:hint="default"/>
      </w:rPr>
    </w:lvl>
  </w:abstractNum>
  <w:abstractNum w:abstractNumId="1">
    <w:nsid w:val="FFFFFF83"/>
    <w:multiLevelType w:val="singleLevel"/>
    <w:tmpl w:val="7698360C"/>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34C3465"/>
    <w:multiLevelType w:val="hybridMultilevel"/>
    <w:tmpl w:val="67C09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5226C1"/>
    <w:multiLevelType w:val="multilevel"/>
    <w:tmpl w:val="BEE28028"/>
    <w:lvl w:ilvl="0">
      <w:start w:val="1"/>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06E239DB"/>
    <w:multiLevelType w:val="hybridMultilevel"/>
    <w:tmpl w:val="8F74F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687CF3"/>
    <w:multiLevelType w:val="hybridMultilevel"/>
    <w:tmpl w:val="FAFEA404"/>
    <w:lvl w:ilvl="0" w:tplc="77D82C3A">
      <w:start w:val="1"/>
      <w:numFmt w:val="bullet"/>
      <w:pStyle w:val="Styl11ptInterlinia15wiersza"/>
      <w:lvlText w:val=""/>
      <w:lvlJc w:val="left"/>
      <w:pPr>
        <w:tabs>
          <w:tab w:val="num" w:pos="720"/>
        </w:tabs>
        <w:ind w:left="720" w:hanging="360"/>
      </w:pPr>
      <w:rPr>
        <w:rFonts w:ascii="Symbol" w:hAnsi="Symbol" w:hint="default"/>
      </w:rPr>
    </w:lvl>
    <w:lvl w:ilvl="1" w:tplc="0D6C4362">
      <w:start w:val="1"/>
      <w:numFmt w:val="bullet"/>
      <w:lvlText w:val="o"/>
      <w:lvlJc w:val="left"/>
      <w:pPr>
        <w:tabs>
          <w:tab w:val="num" w:pos="1440"/>
        </w:tabs>
        <w:ind w:left="1440" w:hanging="360"/>
      </w:pPr>
      <w:rPr>
        <w:rFonts w:ascii="Courier New" w:hAnsi="Courier New" w:hint="default"/>
      </w:rPr>
    </w:lvl>
    <w:lvl w:ilvl="2" w:tplc="7DA8343A">
      <w:start w:val="1"/>
      <w:numFmt w:val="bullet"/>
      <w:lvlText w:val=""/>
      <w:lvlJc w:val="left"/>
      <w:pPr>
        <w:tabs>
          <w:tab w:val="num" w:pos="2160"/>
        </w:tabs>
        <w:ind w:left="2160" w:hanging="360"/>
      </w:pPr>
      <w:rPr>
        <w:rFonts w:ascii="Wingdings" w:hAnsi="Wingdings" w:hint="default"/>
      </w:rPr>
    </w:lvl>
    <w:lvl w:ilvl="3" w:tplc="E5B86B68">
      <w:start w:val="1"/>
      <w:numFmt w:val="bullet"/>
      <w:lvlText w:val=""/>
      <w:lvlJc w:val="left"/>
      <w:pPr>
        <w:tabs>
          <w:tab w:val="num" w:pos="2880"/>
        </w:tabs>
        <w:ind w:left="2880" w:hanging="360"/>
      </w:pPr>
      <w:rPr>
        <w:rFonts w:ascii="Symbol" w:hAnsi="Symbol" w:hint="default"/>
      </w:rPr>
    </w:lvl>
    <w:lvl w:ilvl="4" w:tplc="EE421D66">
      <w:start w:val="1"/>
      <w:numFmt w:val="bullet"/>
      <w:lvlText w:val="o"/>
      <w:lvlJc w:val="left"/>
      <w:pPr>
        <w:tabs>
          <w:tab w:val="num" w:pos="3600"/>
        </w:tabs>
        <w:ind w:left="3600" w:hanging="360"/>
      </w:pPr>
      <w:rPr>
        <w:rFonts w:ascii="Courier New" w:hAnsi="Courier New" w:hint="default"/>
      </w:rPr>
    </w:lvl>
    <w:lvl w:ilvl="5" w:tplc="510C9B24">
      <w:start w:val="1"/>
      <w:numFmt w:val="bullet"/>
      <w:lvlText w:val=""/>
      <w:lvlJc w:val="left"/>
      <w:pPr>
        <w:tabs>
          <w:tab w:val="num" w:pos="4320"/>
        </w:tabs>
        <w:ind w:left="4320" w:hanging="360"/>
      </w:pPr>
      <w:rPr>
        <w:rFonts w:ascii="Wingdings" w:hAnsi="Wingdings" w:hint="default"/>
      </w:rPr>
    </w:lvl>
    <w:lvl w:ilvl="6" w:tplc="3E1AB956">
      <w:start w:val="1"/>
      <w:numFmt w:val="bullet"/>
      <w:lvlText w:val=""/>
      <w:lvlJc w:val="left"/>
      <w:pPr>
        <w:tabs>
          <w:tab w:val="num" w:pos="5040"/>
        </w:tabs>
        <w:ind w:left="5040" w:hanging="360"/>
      </w:pPr>
      <w:rPr>
        <w:rFonts w:ascii="Symbol" w:hAnsi="Symbol" w:hint="default"/>
      </w:rPr>
    </w:lvl>
    <w:lvl w:ilvl="7" w:tplc="A9524782">
      <w:start w:val="1"/>
      <w:numFmt w:val="bullet"/>
      <w:lvlText w:val="o"/>
      <w:lvlJc w:val="left"/>
      <w:pPr>
        <w:tabs>
          <w:tab w:val="num" w:pos="5760"/>
        </w:tabs>
        <w:ind w:left="5760" w:hanging="360"/>
      </w:pPr>
      <w:rPr>
        <w:rFonts w:ascii="Courier New" w:hAnsi="Courier New" w:hint="default"/>
      </w:rPr>
    </w:lvl>
    <w:lvl w:ilvl="8" w:tplc="B06821B6">
      <w:start w:val="1"/>
      <w:numFmt w:val="bullet"/>
      <w:lvlText w:val=""/>
      <w:lvlJc w:val="left"/>
      <w:pPr>
        <w:tabs>
          <w:tab w:val="num" w:pos="6480"/>
        </w:tabs>
        <w:ind w:left="6480" w:hanging="360"/>
      </w:pPr>
      <w:rPr>
        <w:rFonts w:ascii="Wingdings" w:hAnsi="Wingdings" w:hint="default"/>
      </w:rPr>
    </w:lvl>
  </w:abstractNum>
  <w:abstractNum w:abstractNumId="6">
    <w:nsid w:val="0ADB372A"/>
    <w:multiLevelType w:val="hybridMultilevel"/>
    <w:tmpl w:val="00980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9643B0"/>
    <w:multiLevelType w:val="hybridMultilevel"/>
    <w:tmpl w:val="F6907EF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nsid w:val="126D0E59"/>
    <w:multiLevelType w:val="hybridMultilevel"/>
    <w:tmpl w:val="2CAC4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162CD9"/>
    <w:multiLevelType w:val="hybridMultilevel"/>
    <w:tmpl w:val="775C6B9A"/>
    <w:lvl w:ilvl="0" w:tplc="616270C6">
      <w:start w:val="1"/>
      <w:numFmt w:val="bullet"/>
      <w:pStyle w:val="mylniki"/>
      <w:lvlText w:val=""/>
      <w:lvlJc w:val="left"/>
      <w:pPr>
        <w:tabs>
          <w:tab w:val="num" w:pos="644"/>
        </w:tabs>
        <w:ind w:left="644" w:hanging="284"/>
      </w:pPr>
      <w:rPr>
        <w:rFonts w:ascii="Symbol" w:hAnsi="Symbol" w:hint="default"/>
      </w:rPr>
    </w:lvl>
    <w:lvl w:ilvl="1" w:tplc="E2DA6880">
      <w:start w:val="1"/>
      <w:numFmt w:val="bullet"/>
      <w:lvlText w:val="o"/>
      <w:lvlJc w:val="left"/>
      <w:pPr>
        <w:tabs>
          <w:tab w:val="num" w:pos="1440"/>
        </w:tabs>
        <w:ind w:left="1440" w:hanging="360"/>
      </w:pPr>
      <w:rPr>
        <w:rFonts w:ascii="Courier New" w:hAnsi="Courier New" w:hint="default"/>
      </w:rPr>
    </w:lvl>
    <w:lvl w:ilvl="2" w:tplc="6E8C93AC">
      <w:start w:val="1"/>
      <w:numFmt w:val="bullet"/>
      <w:lvlText w:val=""/>
      <w:lvlJc w:val="left"/>
      <w:pPr>
        <w:tabs>
          <w:tab w:val="num" w:pos="2160"/>
        </w:tabs>
        <w:ind w:left="2160" w:hanging="360"/>
      </w:pPr>
      <w:rPr>
        <w:rFonts w:ascii="Wingdings" w:hAnsi="Wingdings" w:hint="default"/>
      </w:rPr>
    </w:lvl>
    <w:lvl w:ilvl="3" w:tplc="A040589E">
      <w:start w:val="1"/>
      <w:numFmt w:val="bullet"/>
      <w:lvlText w:val=""/>
      <w:lvlJc w:val="left"/>
      <w:pPr>
        <w:tabs>
          <w:tab w:val="num" w:pos="2880"/>
        </w:tabs>
        <w:ind w:left="2880" w:hanging="360"/>
      </w:pPr>
      <w:rPr>
        <w:rFonts w:ascii="Symbol" w:hAnsi="Symbol" w:hint="default"/>
      </w:rPr>
    </w:lvl>
    <w:lvl w:ilvl="4" w:tplc="42C60250">
      <w:start w:val="1"/>
      <w:numFmt w:val="bullet"/>
      <w:lvlText w:val="o"/>
      <w:lvlJc w:val="left"/>
      <w:pPr>
        <w:tabs>
          <w:tab w:val="num" w:pos="3600"/>
        </w:tabs>
        <w:ind w:left="3600" w:hanging="360"/>
      </w:pPr>
      <w:rPr>
        <w:rFonts w:ascii="Courier New" w:hAnsi="Courier New" w:hint="default"/>
      </w:rPr>
    </w:lvl>
    <w:lvl w:ilvl="5" w:tplc="F2809A9A">
      <w:start w:val="1"/>
      <w:numFmt w:val="bullet"/>
      <w:lvlText w:val=""/>
      <w:lvlJc w:val="left"/>
      <w:pPr>
        <w:tabs>
          <w:tab w:val="num" w:pos="4320"/>
        </w:tabs>
        <w:ind w:left="4320" w:hanging="360"/>
      </w:pPr>
      <w:rPr>
        <w:rFonts w:ascii="Wingdings" w:hAnsi="Wingdings" w:hint="default"/>
      </w:rPr>
    </w:lvl>
    <w:lvl w:ilvl="6" w:tplc="8C7859BE">
      <w:start w:val="1"/>
      <w:numFmt w:val="bullet"/>
      <w:lvlText w:val=""/>
      <w:lvlJc w:val="left"/>
      <w:pPr>
        <w:tabs>
          <w:tab w:val="num" w:pos="5040"/>
        </w:tabs>
        <w:ind w:left="5040" w:hanging="360"/>
      </w:pPr>
      <w:rPr>
        <w:rFonts w:ascii="Symbol" w:hAnsi="Symbol" w:hint="default"/>
      </w:rPr>
    </w:lvl>
    <w:lvl w:ilvl="7" w:tplc="5152461A">
      <w:start w:val="1"/>
      <w:numFmt w:val="bullet"/>
      <w:lvlText w:val="o"/>
      <w:lvlJc w:val="left"/>
      <w:pPr>
        <w:tabs>
          <w:tab w:val="num" w:pos="5760"/>
        </w:tabs>
        <w:ind w:left="5760" w:hanging="360"/>
      </w:pPr>
      <w:rPr>
        <w:rFonts w:ascii="Courier New" w:hAnsi="Courier New" w:hint="default"/>
      </w:rPr>
    </w:lvl>
    <w:lvl w:ilvl="8" w:tplc="A04613AC">
      <w:start w:val="1"/>
      <w:numFmt w:val="bullet"/>
      <w:lvlText w:val=""/>
      <w:lvlJc w:val="left"/>
      <w:pPr>
        <w:tabs>
          <w:tab w:val="num" w:pos="6480"/>
        </w:tabs>
        <w:ind w:left="6480" w:hanging="360"/>
      </w:pPr>
      <w:rPr>
        <w:rFonts w:ascii="Wingdings" w:hAnsi="Wingdings" w:hint="default"/>
      </w:rPr>
    </w:lvl>
  </w:abstractNum>
  <w:abstractNum w:abstractNumId="10">
    <w:nsid w:val="18DF5374"/>
    <w:multiLevelType w:val="multilevel"/>
    <w:tmpl w:val="B9EE8CBC"/>
    <w:lvl w:ilvl="0">
      <w:start w:val="1"/>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195222F1"/>
    <w:multiLevelType w:val="multilevel"/>
    <w:tmpl w:val="B9EE8CBC"/>
    <w:lvl w:ilvl="0">
      <w:start w:val="1"/>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19810ED9"/>
    <w:multiLevelType w:val="hybridMultilevel"/>
    <w:tmpl w:val="B72A6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A236607"/>
    <w:multiLevelType w:val="hybridMultilevel"/>
    <w:tmpl w:val="AC466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426973"/>
    <w:multiLevelType w:val="hybridMultilevel"/>
    <w:tmpl w:val="9118F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89723E"/>
    <w:multiLevelType w:val="hybridMultilevel"/>
    <w:tmpl w:val="2460D66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nsid w:val="1DE20DDF"/>
    <w:multiLevelType w:val="hybridMultilevel"/>
    <w:tmpl w:val="1C728C1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3511A60"/>
    <w:multiLevelType w:val="hybridMultilevel"/>
    <w:tmpl w:val="B32E74EE"/>
    <w:lvl w:ilvl="0" w:tplc="4CB0805C">
      <w:start w:val="1"/>
      <w:numFmt w:val="decimal"/>
      <w:pStyle w:val="StylListanumerowanaZlewej0cmInterliniaDokadnie13"/>
      <w:lvlText w:val="%1."/>
      <w:lvlJc w:val="left"/>
      <w:pPr>
        <w:tabs>
          <w:tab w:val="num" w:pos="3685"/>
        </w:tabs>
        <w:ind w:left="4252" w:hanging="283"/>
      </w:pPr>
      <w:rPr>
        <w:rFonts w:cs="Times New Roman" w:hint="default"/>
      </w:rPr>
    </w:lvl>
    <w:lvl w:ilvl="1" w:tplc="D8B88DE8">
      <w:start w:val="1"/>
      <w:numFmt w:val="lowerLetter"/>
      <w:lvlText w:val="%2."/>
      <w:lvlJc w:val="left"/>
      <w:pPr>
        <w:tabs>
          <w:tab w:val="num" w:pos="5409"/>
        </w:tabs>
        <w:ind w:left="5409" w:hanging="360"/>
      </w:pPr>
      <w:rPr>
        <w:rFonts w:cs="Times New Roman"/>
      </w:rPr>
    </w:lvl>
    <w:lvl w:ilvl="2" w:tplc="987E8DEA">
      <w:start w:val="1"/>
      <w:numFmt w:val="lowerRoman"/>
      <w:lvlText w:val="%3."/>
      <w:lvlJc w:val="right"/>
      <w:pPr>
        <w:tabs>
          <w:tab w:val="num" w:pos="6129"/>
        </w:tabs>
        <w:ind w:left="6129" w:hanging="180"/>
      </w:pPr>
      <w:rPr>
        <w:rFonts w:cs="Times New Roman"/>
      </w:rPr>
    </w:lvl>
    <w:lvl w:ilvl="3" w:tplc="D73EE094">
      <w:start w:val="1"/>
      <w:numFmt w:val="decimal"/>
      <w:lvlText w:val="%4."/>
      <w:lvlJc w:val="left"/>
      <w:pPr>
        <w:tabs>
          <w:tab w:val="num" w:pos="6849"/>
        </w:tabs>
        <w:ind w:left="6849" w:hanging="360"/>
      </w:pPr>
      <w:rPr>
        <w:rFonts w:cs="Times New Roman"/>
      </w:rPr>
    </w:lvl>
    <w:lvl w:ilvl="4" w:tplc="39B2BA86">
      <w:start w:val="1"/>
      <w:numFmt w:val="lowerLetter"/>
      <w:lvlText w:val="%5."/>
      <w:lvlJc w:val="left"/>
      <w:pPr>
        <w:tabs>
          <w:tab w:val="num" w:pos="7569"/>
        </w:tabs>
        <w:ind w:left="7569" w:hanging="360"/>
      </w:pPr>
      <w:rPr>
        <w:rFonts w:cs="Times New Roman"/>
      </w:rPr>
    </w:lvl>
    <w:lvl w:ilvl="5" w:tplc="45DEC8CA">
      <w:start w:val="1"/>
      <w:numFmt w:val="lowerRoman"/>
      <w:lvlText w:val="%6."/>
      <w:lvlJc w:val="right"/>
      <w:pPr>
        <w:tabs>
          <w:tab w:val="num" w:pos="8289"/>
        </w:tabs>
        <w:ind w:left="8289" w:hanging="180"/>
      </w:pPr>
      <w:rPr>
        <w:rFonts w:cs="Times New Roman"/>
      </w:rPr>
    </w:lvl>
    <w:lvl w:ilvl="6" w:tplc="7054C42C">
      <w:start w:val="1"/>
      <w:numFmt w:val="decimal"/>
      <w:lvlText w:val="%7."/>
      <w:lvlJc w:val="left"/>
      <w:pPr>
        <w:tabs>
          <w:tab w:val="num" w:pos="9009"/>
        </w:tabs>
        <w:ind w:left="9009" w:hanging="360"/>
      </w:pPr>
      <w:rPr>
        <w:rFonts w:cs="Times New Roman"/>
      </w:rPr>
    </w:lvl>
    <w:lvl w:ilvl="7" w:tplc="4DE6CE42">
      <w:start w:val="1"/>
      <w:numFmt w:val="lowerLetter"/>
      <w:lvlText w:val="%8."/>
      <w:lvlJc w:val="left"/>
      <w:pPr>
        <w:tabs>
          <w:tab w:val="num" w:pos="9729"/>
        </w:tabs>
        <w:ind w:left="9729" w:hanging="360"/>
      </w:pPr>
      <w:rPr>
        <w:rFonts w:cs="Times New Roman"/>
      </w:rPr>
    </w:lvl>
    <w:lvl w:ilvl="8" w:tplc="52EA6322">
      <w:start w:val="1"/>
      <w:numFmt w:val="lowerRoman"/>
      <w:lvlText w:val="%9."/>
      <w:lvlJc w:val="right"/>
      <w:pPr>
        <w:tabs>
          <w:tab w:val="num" w:pos="10449"/>
        </w:tabs>
        <w:ind w:left="10449" w:hanging="180"/>
      </w:pPr>
      <w:rPr>
        <w:rFonts w:cs="Times New Roman"/>
      </w:rPr>
    </w:lvl>
  </w:abstractNum>
  <w:abstractNum w:abstractNumId="18">
    <w:nsid w:val="250451B9"/>
    <w:multiLevelType w:val="hybridMultilevel"/>
    <w:tmpl w:val="B6EAC83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nsid w:val="25F25DB3"/>
    <w:multiLevelType w:val="hybridMultilevel"/>
    <w:tmpl w:val="D43C8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442D08"/>
    <w:multiLevelType w:val="hybridMultilevel"/>
    <w:tmpl w:val="AC687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983F08"/>
    <w:multiLevelType w:val="multilevel"/>
    <w:tmpl w:val="B9EE8CBC"/>
    <w:lvl w:ilvl="0">
      <w:start w:val="1"/>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2DA72C54"/>
    <w:multiLevelType w:val="hybridMultilevel"/>
    <w:tmpl w:val="75E68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5F0A7A"/>
    <w:multiLevelType w:val="hybridMultilevel"/>
    <w:tmpl w:val="2F3EA20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4">
    <w:nsid w:val="44ED0E1A"/>
    <w:multiLevelType w:val="hybridMultilevel"/>
    <w:tmpl w:val="3E884D3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5">
    <w:nsid w:val="47264DF9"/>
    <w:multiLevelType w:val="hybridMultilevel"/>
    <w:tmpl w:val="23D63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C70371"/>
    <w:multiLevelType w:val="hybridMultilevel"/>
    <w:tmpl w:val="8DF0C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CE7CAD"/>
    <w:multiLevelType w:val="hybridMultilevel"/>
    <w:tmpl w:val="AD68D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FA504FB"/>
    <w:multiLevelType w:val="hybridMultilevel"/>
    <w:tmpl w:val="92EE1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54B4383"/>
    <w:multiLevelType w:val="hybridMultilevel"/>
    <w:tmpl w:val="99549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9621E60"/>
    <w:multiLevelType w:val="hybridMultilevel"/>
    <w:tmpl w:val="222A2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966ABE"/>
    <w:multiLevelType w:val="hybridMultilevel"/>
    <w:tmpl w:val="A5C4C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DF14C4A"/>
    <w:multiLevelType w:val="hybridMultilevel"/>
    <w:tmpl w:val="F48A0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5"/>
  </w:num>
  <w:num w:numId="5">
    <w:abstractNumId w:val="9"/>
  </w:num>
  <w:num w:numId="6">
    <w:abstractNumId w:val="16"/>
  </w:num>
  <w:num w:numId="7">
    <w:abstractNumId w:val="27"/>
  </w:num>
  <w:num w:numId="8">
    <w:abstractNumId w:val="31"/>
  </w:num>
  <w:num w:numId="9">
    <w:abstractNumId w:val="21"/>
  </w:num>
  <w:num w:numId="10">
    <w:abstractNumId w:val="14"/>
  </w:num>
  <w:num w:numId="11">
    <w:abstractNumId w:val="12"/>
  </w:num>
  <w:num w:numId="12">
    <w:abstractNumId w:val="19"/>
  </w:num>
  <w:num w:numId="13">
    <w:abstractNumId w:val="2"/>
  </w:num>
  <w:num w:numId="14">
    <w:abstractNumId w:val="29"/>
  </w:num>
  <w:num w:numId="15">
    <w:abstractNumId w:val="28"/>
  </w:num>
  <w:num w:numId="16">
    <w:abstractNumId w:val="10"/>
  </w:num>
  <w:num w:numId="17">
    <w:abstractNumId w:val="20"/>
  </w:num>
  <w:num w:numId="18">
    <w:abstractNumId w:val="25"/>
  </w:num>
  <w:num w:numId="19">
    <w:abstractNumId w:val="32"/>
  </w:num>
  <w:num w:numId="20">
    <w:abstractNumId w:val="30"/>
  </w:num>
  <w:num w:numId="21">
    <w:abstractNumId w:val="13"/>
  </w:num>
  <w:num w:numId="22">
    <w:abstractNumId w:val="11"/>
  </w:num>
  <w:num w:numId="23">
    <w:abstractNumId w:val="18"/>
  </w:num>
  <w:num w:numId="24">
    <w:abstractNumId w:val="24"/>
  </w:num>
  <w:num w:numId="25">
    <w:abstractNumId w:val="15"/>
  </w:num>
  <w:num w:numId="26">
    <w:abstractNumId w:val="23"/>
  </w:num>
  <w:num w:numId="27">
    <w:abstractNumId w:val="7"/>
  </w:num>
  <w:num w:numId="28">
    <w:abstractNumId w:val="8"/>
  </w:num>
  <w:num w:numId="29">
    <w:abstractNumId w:val="3"/>
  </w:num>
  <w:num w:numId="30">
    <w:abstractNumId w:val="26"/>
  </w:num>
  <w:num w:numId="31">
    <w:abstractNumId w:val="4"/>
  </w:num>
  <w:num w:numId="32">
    <w:abstractNumId w:val="6"/>
  </w:num>
  <w:num w:numId="33">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
  <w:embedSystemFonts/>
  <w:proofState w:spelling="clean"/>
  <w:stylePaneFormatFilter w:val="3F01"/>
  <w:defaultTabStop w:val="709"/>
  <w:hyphenationZone w:val="425"/>
  <w:doNotHyphenateCaps/>
  <w:noPunctuationKerning/>
  <w:characterSpacingControl w:val="doNotCompress"/>
  <w:doNotValidateAgainstSchema/>
  <w:doNotDemarcateInvalidXml/>
  <w:hdrShapeDefaults>
    <o:shapedefaults v:ext="edit" spidmax="16386"/>
    <o:shapelayout v:ext="edit">
      <o:idmap v:ext="edit" data="11"/>
    </o:shapelayout>
  </w:hdrShapeDefaults>
  <w:footnotePr>
    <w:footnote w:id="-1"/>
    <w:footnote w:id="0"/>
  </w:footnotePr>
  <w:endnotePr>
    <w:endnote w:id="-1"/>
    <w:endnote w:id="0"/>
  </w:endnotePr>
  <w:compat/>
  <w:rsids>
    <w:rsidRoot w:val="00980CCA"/>
    <w:rsid w:val="000B46AB"/>
    <w:rsid w:val="000E15A6"/>
    <w:rsid w:val="000F3ACA"/>
    <w:rsid w:val="00110862"/>
    <w:rsid w:val="00113220"/>
    <w:rsid w:val="00116E19"/>
    <w:rsid w:val="00124CEC"/>
    <w:rsid w:val="00153DD0"/>
    <w:rsid w:val="00181A9C"/>
    <w:rsid w:val="00194697"/>
    <w:rsid w:val="00196490"/>
    <w:rsid w:val="001B1452"/>
    <w:rsid w:val="001B75A6"/>
    <w:rsid w:val="001E4076"/>
    <w:rsid w:val="001F66AE"/>
    <w:rsid w:val="0021038D"/>
    <w:rsid w:val="00212A10"/>
    <w:rsid w:val="00216EFC"/>
    <w:rsid w:val="00250223"/>
    <w:rsid w:val="002706AE"/>
    <w:rsid w:val="002824B5"/>
    <w:rsid w:val="0028367B"/>
    <w:rsid w:val="00293C32"/>
    <w:rsid w:val="002B1960"/>
    <w:rsid w:val="002E1886"/>
    <w:rsid w:val="00313ACA"/>
    <w:rsid w:val="00343480"/>
    <w:rsid w:val="00365643"/>
    <w:rsid w:val="00377FD8"/>
    <w:rsid w:val="00381683"/>
    <w:rsid w:val="003934B1"/>
    <w:rsid w:val="0039775A"/>
    <w:rsid w:val="003A434F"/>
    <w:rsid w:val="003A7F6F"/>
    <w:rsid w:val="003C6DD8"/>
    <w:rsid w:val="00411242"/>
    <w:rsid w:val="00441CF7"/>
    <w:rsid w:val="00457401"/>
    <w:rsid w:val="00460C92"/>
    <w:rsid w:val="00470294"/>
    <w:rsid w:val="00477835"/>
    <w:rsid w:val="00483A01"/>
    <w:rsid w:val="005108B9"/>
    <w:rsid w:val="005501DC"/>
    <w:rsid w:val="00563DBC"/>
    <w:rsid w:val="00571B08"/>
    <w:rsid w:val="005A5DCE"/>
    <w:rsid w:val="005B48D8"/>
    <w:rsid w:val="006133AE"/>
    <w:rsid w:val="00614769"/>
    <w:rsid w:val="00627994"/>
    <w:rsid w:val="006479DB"/>
    <w:rsid w:val="00662406"/>
    <w:rsid w:val="006629A7"/>
    <w:rsid w:val="00662CE6"/>
    <w:rsid w:val="00682EE4"/>
    <w:rsid w:val="00692DC2"/>
    <w:rsid w:val="006A2946"/>
    <w:rsid w:val="006B3B8B"/>
    <w:rsid w:val="006B7DD9"/>
    <w:rsid w:val="006C5B23"/>
    <w:rsid w:val="006D29D6"/>
    <w:rsid w:val="006E43D4"/>
    <w:rsid w:val="006F2A9E"/>
    <w:rsid w:val="00704727"/>
    <w:rsid w:val="007333E7"/>
    <w:rsid w:val="00744EC8"/>
    <w:rsid w:val="0076513A"/>
    <w:rsid w:val="007758D4"/>
    <w:rsid w:val="00776B66"/>
    <w:rsid w:val="0079457F"/>
    <w:rsid w:val="007D23F6"/>
    <w:rsid w:val="007D75C0"/>
    <w:rsid w:val="007F7CF7"/>
    <w:rsid w:val="008259D2"/>
    <w:rsid w:val="00826ABD"/>
    <w:rsid w:val="0083022F"/>
    <w:rsid w:val="00830682"/>
    <w:rsid w:val="00843789"/>
    <w:rsid w:val="008520AD"/>
    <w:rsid w:val="00861B1F"/>
    <w:rsid w:val="00897DB8"/>
    <w:rsid w:val="008B78C8"/>
    <w:rsid w:val="008C71BB"/>
    <w:rsid w:val="008D182E"/>
    <w:rsid w:val="008F01ED"/>
    <w:rsid w:val="00903BD6"/>
    <w:rsid w:val="00911EE2"/>
    <w:rsid w:val="00945E41"/>
    <w:rsid w:val="00955CEE"/>
    <w:rsid w:val="00977130"/>
    <w:rsid w:val="00980CCA"/>
    <w:rsid w:val="009874F9"/>
    <w:rsid w:val="00995CFA"/>
    <w:rsid w:val="009B4A92"/>
    <w:rsid w:val="009C5F36"/>
    <w:rsid w:val="009E4749"/>
    <w:rsid w:val="009E77B2"/>
    <w:rsid w:val="00A02455"/>
    <w:rsid w:val="00A038E7"/>
    <w:rsid w:val="00A07E17"/>
    <w:rsid w:val="00A21F1F"/>
    <w:rsid w:val="00A35897"/>
    <w:rsid w:val="00A35E62"/>
    <w:rsid w:val="00A43CAC"/>
    <w:rsid w:val="00A447B6"/>
    <w:rsid w:val="00A476C2"/>
    <w:rsid w:val="00A516BA"/>
    <w:rsid w:val="00A6520B"/>
    <w:rsid w:val="00AB66F9"/>
    <w:rsid w:val="00AC16D6"/>
    <w:rsid w:val="00AD3EBD"/>
    <w:rsid w:val="00AD7916"/>
    <w:rsid w:val="00AE3C3E"/>
    <w:rsid w:val="00B0153F"/>
    <w:rsid w:val="00B61917"/>
    <w:rsid w:val="00B71DD0"/>
    <w:rsid w:val="00B77C15"/>
    <w:rsid w:val="00BB190D"/>
    <w:rsid w:val="00BD26A6"/>
    <w:rsid w:val="00BF1515"/>
    <w:rsid w:val="00BF1A44"/>
    <w:rsid w:val="00BF1C9D"/>
    <w:rsid w:val="00BF6A3C"/>
    <w:rsid w:val="00C24970"/>
    <w:rsid w:val="00C7467E"/>
    <w:rsid w:val="00C77145"/>
    <w:rsid w:val="00C82FEF"/>
    <w:rsid w:val="00C86A00"/>
    <w:rsid w:val="00CA1AA7"/>
    <w:rsid w:val="00CB54C0"/>
    <w:rsid w:val="00CC504B"/>
    <w:rsid w:val="00CD6902"/>
    <w:rsid w:val="00CE2724"/>
    <w:rsid w:val="00D004CF"/>
    <w:rsid w:val="00D3261D"/>
    <w:rsid w:val="00D74482"/>
    <w:rsid w:val="00D758D3"/>
    <w:rsid w:val="00D81925"/>
    <w:rsid w:val="00D8532C"/>
    <w:rsid w:val="00D934D7"/>
    <w:rsid w:val="00DA0E41"/>
    <w:rsid w:val="00DA72C1"/>
    <w:rsid w:val="00E0377D"/>
    <w:rsid w:val="00E12A35"/>
    <w:rsid w:val="00E336F5"/>
    <w:rsid w:val="00E46F08"/>
    <w:rsid w:val="00E83052"/>
    <w:rsid w:val="00E910E5"/>
    <w:rsid w:val="00EB377B"/>
    <w:rsid w:val="00EE157A"/>
    <w:rsid w:val="00EE78AB"/>
    <w:rsid w:val="00EF0D58"/>
    <w:rsid w:val="00F46551"/>
    <w:rsid w:val="00F521D5"/>
    <w:rsid w:val="00F57662"/>
    <w:rsid w:val="00F9027E"/>
    <w:rsid w:val="00FB54C1"/>
    <w:rsid w:val="00FB7482"/>
    <w:rsid w:val="00FC235C"/>
    <w:rsid w:val="00FD63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lsdException w:name="toc 8" w:locked="1"/>
    <w:lsdException w:name="toc 9" w:locked="1"/>
    <w:lsdException w:name="header" w:locked="1"/>
    <w:lsdException w:name="footer" w:uiPriority="99"/>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66AE"/>
    <w:pPr>
      <w:tabs>
        <w:tab w:val="left" w:pos="567"/>
        <w:tab w:val="left" w:pos="8819"/>
      </w:tabs>
      <w:jc w:val="both"/>
    </w:pPr>
    <w:rPr>
      <w:rFonts w:ascii="Arial" w:hAnsi="Arial" w:cs="Arial"/>
      <w:sz w:val="24"/>
      <w:szCs w:val="24"/>
    </w:rPr>
  </w:style>
  <w:style w:type="paragraph" w:styleId="Nagwek1">
    <w:name w:val="heading 1"/>
    <w:basedOn w:val="Normalny"/>
    <w:next w:val="Normalny"/>
    <w:autoRedefine/>
    <w:qFormat/>
    <w:rsid w:val="000E15A6"/>
    <w:pPr>
      <w:keepNext/>
      <w:tabs>
        <w:tab w:val="clear" w:pos="567"/>
        <w:tab w:val="left" w:pos="284"/>
      </w:tabs>
      <w:spacing w:before="60" w:after="120"/>
      <w:ind w:left="357" w:hanging="357"/>
      <w:outlineLvl w:val="0"/>
    </w:pPr>
    <w:rPr>
      <w:b/>
      <w:bCs/>
      <w:caps/>
      <w:szCs w:val="22"/>
    </w:rPr>
  </w:style>
  <w:style w:type="paragraph" w:styleId="Nagwek2">
    <w:name w:val="heading 2"/>
    <w:basedOn w:val="Normalny"/>
    <w:next w:val="Normalny"/>
    <w:qFormat/>
    <w:rsid w:val="0076513A"/>
    <w:pPr>
      <w:keepNext/>
      <w:spacing w:before="120" w:after="240"/>
      <w:outlineLvl w:val="1"/>
    </w:pPr>
    <w:rPr>
      <w:b/>
      <w:bCs/>
      <w:iCs/>
      <w:szCs w:val="28"/>
    </w:rPr>
  </w:style>
  <w:style w:type="paragraph" w:styleId="Nagwek3">
    <w:name w:val="heading 3"/>
    <w:basedOn w:val="Normalny"/>
    <w:next w:val="Normalny"/>
    <w:qFormat/>
    <w:rsid w:val="00977130"/>
    <w:pPr>
      <w:keepNext/>
      <w:spacing w:before="120" w:after="120"/>
      <w:outlineLvl w:val="2"/>
    </w:pPr>
    <w:rPr>
      <w:b/>
      <w:szCs w:val="22"/>
    </w:rPr>
  </w:style>
  <w:style w:type="paragraph" w:styleId="Nagwek4">
    <w:name w:val="heading 4"/>
    <w:basedOn w:val="Normalny"/>
    <w:next w:val="Normalny"/>
    <w:autoRedefine/>
    <w:qFormat/>
    <w:rsid w:val="000E15A6"/>
    <w:pPr>
      <w:keepNext/>
      <w:tabs>
        <w:tab w:val="clear" w:pos="567"/>
        <w:tab w:val="left" w:pos="709"/>
      </w:tabs>
      <w:spacing w:before="120" w:after="60"/>
      <w:ind w:left="709" w:hanging="709"/>
      <w:outlineLvl w:val="3"/>
    </w:pPr>
    <w:rPr>
      <w:bCs/>
      <w:sz w:val="22"/>
      <w:szCs w:val="28"/>
    </w:rPr>
  </w:style>
  <w:style w:type="paragraph" w:styleId="Nagwek5">
    <w:name w:val="heading 5"/>
    <w:basedOn w:val="Normalny"/>
    <w:next w:val="Normalny"/>
    <w:qFormat/>
    <w:rsid w:val="00A35E62"/>
    <w:pPr>
      <w:ind w:right="567"/>
      <w:outlineLvl w:val="4"/>
    </w:pPr>
    <w:rPr>
      <w:szCs w:val="20"/>
    </w:rPr>
  </w:style>
  <w:style w:type="paragraph" w:styleId="Nagwek6">
    <w:name w:val="heading 6"/>
    <w:basedOn w:val="Normalny"/>
    <w:next w:val="Normalny"/>
    <w:qFormat/>
    <w:rsid w:val="00A35E62"/>
    <w:pPr>
      <w:spacing w:before="240" w:after="60"/>
      <w:ind w:firstLine="7711"/>
      <w:outlineLvl w:val="5"/>
    </w:pPr>
    <w:rPr>
      <w:bCs/>
      <w:szCs w:val="22"/>
    </w:rPr>
  </w:style>
  <w:style w:type="paragraph" w:styleId="Nagwek7">
    <w:name w:val="heading 7"/>
    <w:basedOn w:val="Normalny"/>
    <w:next w:val="Normalny"/>
    <w:qFormat/>
    <w:rsid w:val="00977130"/>
    <w:pPr>
      <w:spacing w:before="240" w:after="60"/>
      <w:outlineLvl w:val="6"/>
    </w:pPr>
    <w:rPr>
      <w:rFonts w:ascii="Times New Roman" w:hAnsi="Times New Roman"/>
    </w:rPr>
  </w:style>
  <w:style w:type="paragraph" w:styleId="Nagwek8">
    <w:name w:val="heading 8"/>
    <w:basedOn w:val="Normalny"/>
    <w:next w:val="Normalny"/>
    <w:qFormat/>
    <w:rsid w:val="00977130"/>
    <w:pPr>
      <w:spacing w:before="240" w:after="60"/>
      <w:outlineLvl w:val="7"/>
    </w:pPr>
    <w:rPr>
      <w:rFonts w:ascii="Times New Roman" w:hAnsi="Times New Roman"/>
      <w:i/>
      <w:iCs/>
    </w:rPr>
  </w:style>
  <w:style w:type="paragraph" w:styleId="Nagwek9">
    <w:name w:val="heading 9"/>
    <w:basedOn w:val="Normalny"/>
    <w:next w:val="Normalny"/>
    <w:qFormat/>
    <w:rsid w:val="00977130"/>
    <w:pPr>
      <w:spacing w:before="240" w:after="60"/>
      <w:outlineLvl w:val="8"/>
    </w:pPr>
    <w:rPr>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977130"/>
  </w:style>
  <w:style w:type="paragraph" w:styleId="Tekstpodstawowy2">
    <w:name w:val="Body Text 2"/>
    <w:basedOn w:val="Normalny"/>
    <w:semiHidden/>
    <w:rsid w:val="00977130"/>
    <w:pPr>
      <w:widowControl w:val="0"/>
      <w:autoSpaceDE w:val="0"/>
      <w:autoSpaceDN w:val="0"/>
      <w:adjustRightInd w:val="0"/>
      <w:spacing w:line="273" w:lineRule="exact"/>
    </w:pPr>
    <w:rPr>
      <w:color w:val="000000"/>
    </w:rPr>
  </w:style>
  <w:style w:type="paragraph" w:styleId="Tekstpodstawowy3">
    <w:name w:val="Body Text 3"/>
    <w:basedOn w:val="Normalny"/>
    <w:semiHidden/>
    <w:rsid w:val="00977130"/>
    <w:rPr>
      <w:color w:val="000000"/>
    </w:rPr>
  </w:style>
  <w:style w:type="paragraph" w:customStyle="1" w:styleId="Styl4">
    <w:name w:val="Styl4"/>
    <w:basedOn w:val="Tekstpodstawowy"/>
    <w:autoRedefine/>
    <w:rsid w:val="00977130"/>
    <w:pPr>
      <w:jc w:val="center"/>
    </w:pPr>
    <w:rPr>
      <w:rFonts w:ascii="Times New Roman" w:hAnsi="Times New Roman"/>
      <w:b/>
      <w:bCs/>
      <w:sz w:val="36"/>
      <w:szCs w:val="20"/>
    </w:rPr>
  </w:style>
  <w:style w:type="paragraph" w:styleId="Tekstdymka">
    <w:name w:val="Balloon Text"/>
    <w:basedOn w:val="Normalny"/>
    <w:semiHidden/>
    <w:rsid w:val="00977130"/>
    <w:rPr>
      <w:rFonts w:ascii="Tahoma" w:hAnsi="Tahoma" w:cs="Tahoma"/>
      <w:sz w:val="16"/>
      <w:szCs w:val="16"/>
    </w:rPr>
  </w:style>
  <w:style w:type="paragraph" w:customStyle="1" w:styleId="xl30">
    <w:name w:val="xl30"/>
    <w:basedOn w:val="Normalny"/>
    <w:rsid w:val="00977130"/>
    <w:pPr>
      <w:spacing w:before="100" w:after="100"/>
    </w:pPr>
    <w:rPr>
      <w:szCs w:val="20"/>
    </w:rPr>
  </w:style>
  <w:style w:type="paragraph" w:styleId="Stopka">
    <w:name w:val="footer"/>
    <w:basedOn w:val="Normalny"/>
    <w:link w:val="StopkaZnak"/>
    <w:uiPriority w:val="99"/>
    <w:rsid w:val="00977130"/>
    <w:pPr>
      <w:tabs>
        <w:tab w:val="center" w:pos="4536"/>
        <w:tab w:val="right" w:pos="9072"/>
      </w:tabs>
    </w:pPr>
  </w:style>
  <w:style w:type="character" w:styleId="Numerstrony">
    <w:name w:val="page number"/>
    <w:basedOn w:val="Domylnaczcionkaakapitu"/>
    <w:semiHidden/>
    <w:rsid w:val="00977130"/>
    <w:rPr>
      <w:rFonts w:cs="Times New Roman"/>
    </w:rPr>
  </w:style>
  <w:style w:type="paragraph" w:customStyle="1" w:styleId="BodyText21">
    <w:name w:val="Body Text 21"/>
    <w:basedOn w:val="Normalny"/>
    <w:rsid w:val="00977130"/>
    <w:rPr>
      <w:szCs w:val="20"/>
    </w:rPr>
  </w:style>
  <w:style w:type="paragraph" w:styleId="Listanumerowana2">
    <w:name w:val="List Number 2"/>
    <w:basedOn w:val="Listanumerowana"/>
    <w:semiHidden/>
    <w:rsid w:val="00977130"/>
    <w:pPr>
      <w:widowControl w:val="0"/>
      <w:tabs>
        <w:tab w:val="clear" w:pos="567"/>
        <w:tab w:val="clear" w:pos="720"/>
      </w:tabs>
      <w:autoSpaceDE w:val="0"/>
      <w:autoSpaceDN w:val="0"/>
      <w:adjustRightInd w:val="0"/>
      <w:spacing w:line="260" w:lineRule="exact"/>
      <w:ind w:left="0" w:firstLine="0"/>
    </w:pPr>
    <w:rPr>
      <w:szCs w:val="20"/>
    </w:rPr>
  </w:style>
  <w:style w:type="paragraph" w:styleId="Listanumerowana">
    <w:name w:val="List Number"/>
    <w:basedOn w:val="Normalny"/>
    <w:semiHidden/>
    <w:rsid w:val="00977130"/>
    <w:pPr>
      <w:tabs>
        <w:tab w:val="num" w:pos="720"/>
      </w:tabs>
      <w:ind w:left="720" w:hanging="360"/>
    </w:pPr>
  </w:style>
  <w:style w:type="paragraph" w:styleId="Listanumerowana3">
    <w:name w:val="List Number 3"/>
    <w:basedOn w:val="Normalny"/>
    <w:semiHidden/>
    <w:rsid w:val="00977130"/>
    <w:pPr>
      <w:numPr>
        <w:numId w:val="1"/>
      </w:numPr>
      <w:tabs>
        <w:tab w:val="clear" w:pos="567"/>
        <w:tab w:val="num" w:pos="851"/>
      </w:tabs>
      <w:ind w:left="851" w:hanging="284"/>
    </w:pPr>
  </w:style>
  <w:style w:type="paragraph" w:styleId="Legenda">
    <w:name w:val="caption"/>
    <w:basedOn w:val="Normalny"/>
    <w:next w:val="Normalny"/>
    <w:qFormat/>
    <w:rsid w:val="00977130"/>
    <w:pPr>
      <w:tabs>
        <w:tab w:val="clear" w:pos="567"/>
      </w:tabs>
      <w:jc w:val="right"/>
    </w:pPr>
    <w:rPr>
      <w:b/>
    </w:rPr>
  </w:style>
  <w:style w:type="paragraph" w:styleId="Listapunktowana3">
    <w:name w:val="List Bullet 3"/>
    <w:basedOn w:val="Normalny"/>
    <w:autoRedefine/>
    <w:semiHidden/>
    <w:rsid w:val="00977130"/>
    <w:pPr>
      <w:widowControl w:val="0"/>
      <w:autoSpaceDE w:val="0"/>
      <w:autoSpaceDN w:val="0"/>
      <w:adjustRightInd w:val="0"/>
      <w:spacing w:line="260" w:lineRule="exact"/>
    </w:pPr>
    <w:rPr>
      <w:b/>
      <w:szCs w:val="22"/>
      <w:u w:val="single"/>
    </w:rPr>
  </w:style>
  <w:style w:type="paragraph" w:styleId="Podtytu">
    <w:name w:val="Subtitle"/>
    <w:basedOn w:val="Normalny"/>
    <w:qFormat/>
    <w:rsid w:val="00977130"/>
    <w:pPr>
      <w:jc w:val="center"/>
    </w:pPr>
    <w:rPr>
      <w:bCs/>
      <w:sz w:val="28"/>
    </w:rPr>
  </w:style>
  <w:style w:type="paragraph" w:styleId="Nagwek">
    <w:name w:val="header"/>
    <w:basedOn w:val="Normalny"/>
    <w:link w:val="NagwekZnak"/>
    <w:rsid w:val="00977130"/>
    <w:pPr>
      <w:tabs>
        <w:tab w:val="center" w:pos="4536"/>
        <w:tab w:val="right" w:pos="9072"/>
      </w:tabs>
    </w:pPr>
  </w:style>
  <w:style w:type="paragraph" w:customStyle="1" w:styleId="StylNagwek3NiePogrubienie">
    <w:name w:val="Styl Nagłówek 3 + Nie Pogrubienie"/>
    <w:basedOn w:val="Nagwek3"/>
    <w:rsid w:val="00977130"/>
    <w:pPr>
      <w:spacing w:before="240" w:after="240"/>
    </w:pPr>
  </w:style>
  <w:style w:type="paragraph" w:styleId="Spistreci1">
    <w:name w:val="toc 1"/>
    <w:basedOn w:val="Normalny"/>
    <w:next w:val="Normalny"/>
    <w:autoRedefine/>
    <w:uiPriority w:val="39"/>
    <w:rsid w:val="00977130"/>
    <w:pPr>
      <w:tabs>
        <w:tab w:val="clear" w:pos="567"/>
        <w:tab w:val="clear" w:pos="8819"/>
      </w:tabs>
      <w:spacing w:before="360"/>
      <w:jc w:val="left"/>
    </w:pPr>
    <w:rPr>
      <w:rFonts w:asciiTheme="majorHAnsi" w:hAnsiTheme="majorHAnsi"/>
      <w:b/>
      <w:bCs/>
      <w:caps/>
    </w:rPr>
  </w:style>
  <w:style w:type="paragraph" w:styleId="Spistreci2">
    <w:name w:val="toc 2"/>
    <w:basedOn w:val="Normalny"/>
    <w:next w:val="Normalny"/>
    <w:autoRedefine/>
    <w:uiPriority w:val="39"/>
    <w:rsid w:val="00DA0E41"/>
    <w:pPr>
      <w:tabs>
        <w:tab w:val="clear" w:pos="567"/>
        <w:tab w:val="clear" w:pos="8819"/>
      </w:tabs>
      <w:spacing w:before="240"/>
      <w:jc w:val="left"/>
    </w:pPr>
    <w:rPr>
      <w:rFonts w:asciiTheme="minorHAnsi" w:hAnsiTheme="minorHAnsi"/>
      <w:b/>
      <w:bCs/>
      <w:sz w:val="20"/>
      <w:szCs w:val="20"/>
    </w:rPr>
  </w:style>
  <w:style w:type="paragraph" w:styleId="Spistreci3">
    <w:name w:val="toc 3"/>
    <w:basedOn w:val="Normalny"/>
    <w:next w:val="Normalny"/>
    <w:autoRedefine/>
    <w:uiPriority w:val="39"/>
    <w:rsid w:val="00977130"/>
    <w:pPr>
      <w:tabs>
        <w:tab w:val="clear" w:pos="567"/>
        <w:tab w:val="clear" w:pos="8819"/>
      </w:tabs>
      <w:ind w:left="240"/>
      <w:jc w:val="left"/>
    </w:pPr>
    <w:rPr>
      <w:rFonts w:asciiTheme="minorHAnsi" w:hAnsiTheme="minorHAnsi"/>
      <w:sz w:val="20"/>
      <w:szCs w:val="20"/>
    </w:rPr>
  </w:style>
  <w:style w:type="paragraph" w:styleId="Tekstpodstawowywcity2">
    <w:name w:val="Body Text Indent 2"/>
    <w:basedOn w:val="Normalny"/>
    <w:semiHidden/>
    <w:rsid w:val="00977130"/>
    <w:pPr>
      <w:tabs>
        <w:tab w:val="clear" w:pos="567"/>
      </w:tabs>
      <w:spacing w:after="120" w:line="480" w:lineRule="auto"/>
      <w:ind w:left="283"/>
      <w:jc w:val="left"/>
    </w:pPr>
    <w:rPr>
      <w:rFonts w:ascii="Times New Roman" w:hAnsi="Times New Roman"/>
    </w:rPr>
  </w:style>
  <w:style w:type="paragraph" w:customStyle="1" w:styleId="StylListanumerowanaZlewej0cmInterliniaDokadnie13">
    <w:name w:val="Styl Lista numerowana + Z lewej:  0 cm Interlinia:  Dokładnie 13 ..."/>
    <w:basedOn w:val="Listanumerowana"/>
    <w:rsid w:val="00977130"/>
    <w:pPr>
      <w:numPr>
        <w:numId w:val="2"/>
      </w:numPr>
      <w:spacing w:line="260" w:lineRule="exact"/>
      <w:ind w:left="567" w:hanging="567"/>
    </w:pPr>
    <w:rPr>
      <w:bCs/>
      <w:szCs w:val="20"/>
    </w:rPr>
  </w:style>
  <w:style w:type="paragraph" w:styleId="Listapunktowana2">
    <w:name w:val="List Bullet 2"/>
    <w:basedOn w:val="Normalny"/>
    <w:semiHidden/>
    <w:rsid w:val="00977130"/>
    <w:pPr>
      <w:numPr>
        <w:numId w:val="3"/>
      </w:numPr>
      <w:tabs>
        <w:tab w:val="clear" w:pos="567"/>
      </w:tabs>
      <w:jc w:val="left"/>
    </w:pPr>
    <w:rPr>
      <w:rFonts w:ascii="Times New Roman" w:hAnsi="Times New Roman"/>
    </w:rPr>
  </w:style>
  <w:style w:type="character" w:customStyle="1" w:styleId="Standardowy1Znak1Znak">
    <w:name w:val="Standardowy1 Znak1 Znak"/>
    <w:basedOn w:val="Domylnaczcionkaakapitu"/>
    <w:locked/>
    <w:rsid w:val="00977130"/>
    <w:rPr>
      <w:rFonts w:ascii="Arial" w:hAnsi="Arial" w:cs="Arial"/>
      <w:sz w:val="22"/>
      <w:lang w:val="pl-PL" w:eastAsia="pl-PL" w:bidi="ar-SA"/>
    </w:rPr>
  </w:style>
  <w:style w:type="paragraph" w:customStyle="1" w:styleId="Standardowy1Znak1">
    <w:name w:val="Standardowy1 Znak1"/>
    <w:basedOn w:val="Tekstpodstawowy3"/>
    <w:rsid w:val="00977130"/>
    <w:pPr>
      <w:widowControl w:val="0"/>
      <w:tabs>
        <w:tab w:val="clear" w:pos="567"/>
      </w:tabs>
      <w:autoSpaceDE w:val="0"/>
      <w:autoSpaceDN w:val="0"/>
      <w:adjustRightInd w:val="0"/>
    </w:pPr>
    <w:rPr>
      <w:color w:val="auto"/>
    </w:rPr>
  </w:style>
  <w:style w:type="paragraph" w:styleId="Spistreci5">
    <w:name w:val="toc 5"/>
    <w:basedOn w:val="Normalny"/>
    <w:next w:val="Normalny"/>
    <w:autoRedefine/>
    <w:uiPriority w:val="39"/>
    <w:rsid w:val="00116E19"/>
    <w:pPr>
      <w:tabs>
        <w:tab w:val="clear" w:pos="567"/>
        <w:tab w:val="clear" w:pos="8819"/>
      </w:tabs>
      <w:ind w:left="720"/>
      <w:jc w:val="left"/>
    </w:pPr>
    <w:rPr>
      <w:rFonts w:asciiTheme="minorHAnsi" w:hAnsiTheme="minorHAnsi"/>
      <w:sz w:val="20"/>
      <w:szCs w:val="20"/>
    </w:rPr>
  </w:style>
  <w:style w:type="paragraph" w:styleId="Spistreci6">
    <w:name w:val="toc 6"/>
    <w:basedOn w:val="Normalny"/>
    <w:next w:val="Normalny"/>
    <w:autoRedefine/>
    <w:uiPriority w:val="39"/>
    <w:rsid w:val="00A43CAC"/>
    <w:pPr>
      <w:tabs>
        <w:tab w:val="clear" w:pos="567"/>
        <w:tab w:val="clear" w:pos="8819"/>
      </w:tabs>
      <w:ind w:left="960"/>
      <w:jc w:val="left"/>
    </w:pPr>
    <w:rPr>
      <w:rFonts w:asciiTheme="minorHAnsi" w:hAnsiTheme="minorHAnsi"/>
      <w:sz w:val="20"/>
      <w:szCs w:val="20"/>
    </w:rPr>
  </w:style>
  <w:style w:type="paragraph" w:customStyle="1" w:styleId="Default">
    <w:name w:val="Default"/>
    <w:rsid w:val="00977130"/>
    <w:pPr>
      <w:widowControl w:val="0"/>
      <w:autoSpaceDE w:val="0"/>
      <w:autoSpaceDN w:val="0"/>
      <w:adjustRightInd w:val="0"/>
    </w:pPr>
    <w:rPr>
      <w:rFonts w:ascii="Times New Roman PS" w:hAnsi="Times New Roman PS" w:cs="Times New Roman PS"/>
      <w:color w:val="000000"/>
      <w:sz w:val="24"/>
      <w:szCs w:val="24"/>
    </w:rPr>
  </w:style>
  <w:style w:type="paragraph" w:customStyle="1" w:styleId="CM36">
    <w:name w:val="CM36"/>
    <w:basedOn w:val="Normalny"/>
    <w:next w:val="Normalny"/>
    <w:rsid w:val="00977130"/>
    <w:pPr>
      <w:widowControl w:val="0"/>
      <w:tabs>
        <w:tab w:val="clear" w:pos="567"/>
      </w:tabs>
      <w:autoSpaceDE w:val="0"/>
      <w:autoSpaceDN w:val="0"/>
      <w:adjustRightInd w:val="0"/>
      <w:spacing w:after="270"/>
      <w:jc w:val="left"/>
    </w:pPr>
    <w:rPr>
      <w:rFonts w:ascii="Times New Roman PS" w:hAnsi="Times New Roman PS" w:cs="Times New Roman PS"/>
    </w:rPr>
  </w:style>
  <w:style w:type="paragraph" w:customStyle="1" w:styleId="Styl">
    <w:name w:val="Styl"/>
    <w:basedOn w:val="Normalny"/>
    <w:next w:val="Listapunktowana2"/>
    <w:rsid w:val="00977130"/>
    <w:pPr>
      <w:tabs>
        <w:tab w:val="clear" w:pos="567"/>
        <w:tab w:val="num" w:pos="720"/>
      </w:tabs>
      <w:ind w:left="568" w:hanging="284"/>
    </w:pPr>
    <w:rPr>
      <w:rFonts w:ascii="Times New Roman" w:hAnsi="Times New Roman"/>
    </w:rPr>
  </w:style>
  <w:style w:type="paragraph" w:customStyle="1" w:styleId="CM9">
    <w:name w:val="CM9"/>
    <w:basedOn w:val="Default"/>
    <w:next w:val="Default"/>
    <w:rsid w:val="00977130"/>
    <w:pPr>
      <w:spacing w:line="276" w:lineRule="atLeast"/>
    </w:pPr>
    <w:rPr>
      <w:color w:val="auto"/>
    </w:rPr>
  </w:style>
  <w:style w:type="paragraph" w:customStyle="1" w:styleId="CM39">
    <w:name w:val="CM39"/>
    <w:basedOn w:val="Default"/>
    <w:next w:val="Default"/>
    <w:rsid w:val="00977130"/>
    <w:pPr>
      <w:spacing w:after="483"/>
    </w:pPr>
    <w:rPr>
      <w:color w:val="auto"/>
    </w:rPr>
  </w:style>
  <w:style w:type="paragraph" w:customStyle="1" w:styleId="CM19">
    <w:name w:val="CM19"/>
    <w:basedOn w:val="Default"/>
    <w:next w:val="Default"/>
    <w:rsid w:val="00977130"/>
    <w:pPr>
      <w:spacing w:line="276" w:lineRule="atLeast"/>
    </w:pPr>
    <w:rPr>
      <w:color w:val="auto"/>
    </w:rPr>
  </w:style>
  <w:style w:type="paragraph" w:customStyle="1" w:styleId="CM41">
    <w:name w:val="CM41"/>
    <w:basedOn w:val="Default"/>
    <w:next w:val="Default"/>
    <w:rsid w:val="00977130"/>
    <w:pPr>
      <w:spacing w:after="565"/>
    </w:pPr>
    <w:rPr>
      <w:color w:val="auto"/>
    </w:rPr>
  </w:style>
  <w:style w:type="paragraph" w:customStyle="1" w:styleId="CM42">
    <w:name w:val="CM42"/>
    <w:basedOn w:val="Default"/>
    <w:next w:val="Default"/>
    <w:rsid w:val="00977130"/>
    <w:pPr>
      <w:spacing w:after="393"/>
    </w:pPr>
    <w:rPr>
      <w:color w:val="auto"/>
    </w:rPr>
  </w:style>
  <w:style w:type="paragraph" w:customStyle="1" w:styleId="CM45">
    <w:name w:val="CM45"/>
    <w:basedOn w:val="Default"/>
    <w:next w:val="Default"/>
    <w:rsid w:val="00977130"/>
    <w:pPr>
      <w:spacing w:after="628"/>
    </w:pPr>
    <w:rPr>
      <w:color w:val="auto"/>
    </w:rPr>
  </w:style>
  <w:style w:type="paragraph" w:styleId="Tekstpodstawowywcity">
    <w:name w:val="Body Text Indent"/>
    <w:basedOn w:val="Normalny"/>
    <w:semiHidden/>
    <w:rsid w:val="00977130"/>
    <w:pPr>
      <w:spacing w:after="120"/>
      <w:ind w:left="283"/>
    </w:pPr>
  </w:style>
  <w:style w:type="paragraph" w:customStyle="1" w:styleId="Styl5">
    <w:name w:val="Styl5"/>
    <w:basedOn w:val="Normalny"/>
    <w:rsid w:val="00977130"/>
    <w:rPr>
      <w:sz w:val="20"/>
      <w:szCs w:val="20"/>
    </w:rPr>
  </w:style>
  <w:style w:type="paragraph" w:styleId="Plandokumentu">
    <w:name w:val="Document Map"/>
    <w:basedOn w:val="Normalny"/>
    <w:semiHidden/>
    <w:rsid w:val="00977130"/>
    <w:pPr>
      <w:shd w:val="clear" w:color="auto" w:fill="000080"/>
    </w:pPr>
    <w:rPr>
      <w:rFonts w:ascii="Tahoma" w:hAnsi="Tahoma" w:cs="Tahoma"/>
    </w:rPr>
  </w:style>
  <w:style w:type="paragraph" w:customStyle="1" w:styleId="Standardowy1">
    <w:name w:val="Standardowy1"/>
    <w:basedOn w:val="Tekstpodstawowy3"/>
    <w:rsid w:val="00977130"/>
    <w:pPr>
      <w:widowControl w:val="0"/>
      <w:tabs>
        <w:tab w:val="clear" w:pos="567"/>
      </w:tabs>
      <w:autoSpaceDE w:val="0"/>
      <w:autoSpaceDN w:val="0"/>
      <w:adjustRightInd w:val="0"/>
    </w:pPr>
    <w:rPr>
      <w:color w:val="auto"/>
    </w:rPr>
  </w:style>
  <w:style w:type="character" w:styleId="Hipercze">
    <w:name w:val="Hyperlink"/>
    <w:basedOn w:val="Domylnaczcionkaakapitu"/>
    <w:uiPriority w:val="99"/>
    <w:rsid w:val="00977130"/>
    <w:rPr>
      <w:rFonts w:cs="Times New Roman"/>
      <w:color w:val="1756BD"/>
      <w:u w:val="none"/>
      <w:effect w:val="none"/>
    </w:rPr>
  </w:style>
  <w:style w:type="paragraph" w:styleId="Tekstprzypisudolnego">
    <w:name w:val="footnote text"/>
    <w:basedOn w:val="Normalny"/>
    <w:semiHidden/>
    <w:rsid w:val="00977130"/>
    <w:rPr>
      <w:sz w:val="20"/>
      <w:szCs w:val="20"/>
    </w:rPr>
  </w:style>
  <w:style w:type="character" w:styleId="Odwoanieprzypisudolnego">
    <w:name w:val="footnote reference"/>
    <w:basedOn w:val="Domylnaczcionkaakapitu"/>
    <w:semiHidden/>
    <w:rsid w:val="00977130"/>
    <w:rPr>
      <w:rFonts w:cs="Times New Roman"/>
      <w:vertAlign w:val="superscript"/>
    </w:rPr>
  </w:style>
  <w:style w:type="character" w:styleId="UyteHipercze">
    <w:name w:val="FollowedHyperlink"/>
    <w:basedOn w:val="Domylnaczcionkaakapitu"/>
    <w:semiHidden/>
    <w:rsid w:val="00977130"/>
    <w:rPr>
      <w:rFonts w:cs="Times New Roman"/>
      <w:color w:val="800080"/>
      <w:u w:val="single"/>
    </w:rPr>
  </w:style>
  <w:style w:type="character" w:styleId="Uwydatnienie">
    <w:name w:val="Emphasis"/>
    <w:basedOn w:val="Domylnaczcionkaakapitu"/>
    <w:qFormat/>
    <w:rsid w:val="00977130"/>
    <w:rPr>
      <w:rFonts w:cs="Times New Roman"/>
      <w:i/>
      <w:iCs/>
    </w:rPr>
  </w:style>
  <w:style w:type="paragraph" w:customStyle="1" w:styleId="Styl2">
    <w:name w:val="Styl2"/>
    <w:semiHidden/>
    <w:rsid w:val="00977130"/>
    <w:pPr>
      <w:ind w:left="720" w:hanging="720"/>
    </w:pPr>
    <w:rPr>
      <w:lang w:val="en-GB" w:eastAsia="en-GB"/>
    </w:rPr>
  </w:style>
  <w:style w:type="paragraph" w:customStyle="1" w:styleId="Datedadoption">
    <w:name w:val="Date d'adoption"/>
    <w:basedOn w:val="Normalny"/>
    <w:next w:val="Titreobjet"/>
    <w:rsid w:val="00977130"/>
    <w:pPr>
      <w:tabs>
        <w:tab w:val="clear" w:pos="567"/>
      </w:tabs>
      <w:spacing w:before="360"/>
      <w:jc w:val="center"/>
    </w:pPr>
    <w:rPr>
      <w:rFonts w:ascii="Times New Roman" w:hAnsi="Times New Roman"/>
      <w:b/>
      <w:szCs w:val="20"/>
      <w:lang w:val="en-GB" w:eastAsia="en-GB"/>
    </w:rPr>
  </w:style>
  <w:style w:type="paragraph" w:customStyle="1" w:styleId="Titreobjet">
    <w:name w:val="Titre objet"/>
    <w:basedOn w:val="Normalny"/>
    <w:next w:val="Sous-titreobjet"/>
    <w:rsid w:val="00977130"/>
    <w:pPr>
      <w:tabs>
        <w:tab w:val="clear" w:pos="567"/>
      </w:tabs>
      <w:spacing w:before="360" w:after="360"/>
      <w:jc w:val="center"/>
    </w:pPr>
    <w:rPr>
      <w:rFonts w:ascii="Times New Roman" w:hAnsi="Times New Roman"/>
      <w:b/>
      <w:szCs w:val="20"/>
      <w:lang w:val="en-GB" w:eastAsia="en-GB"/>
    </w:rPr>
  </w:style>
  <w:style w:type="paragraph" w:customStyle="1" w:styleId="Sous-titreobjet">
    <w:name w:val="Sous-titre objet"/>
    <w:basedOn w:val="Normalny"/>
    <w:rsid w:val="00977130"/>
    <w:pPr>
      <w:tabs>
        <w:tab w:val="clear" w:pos="567"/>
      </w:tabs>
      <w:jc w:val="center"/>
    </w:pPr>
    <w:rPr>
      <w:rFonts w:ascii="Times New Roman" w:hAnsi="Times New Roman"/>
      <w:b/>
      <w:szCs w:val="20"/>
      <w:lang w:val="en-GB" w:eastAsia="en-GB"/>
    </w:rPr>
  </w:style>
  <w:style w:type="paragraph" w:customStyle="1" w:styleId="Typedudocument">
    <w:name w:val="Type du document"/>
    <w:basedOn w:val="Normalny"/>
    <w:next w:val="Datedadoption"/>
    <w:rsid w:val="00977130"/>
    <w:pPr>
      <w:tabs>
        <w:tab w:val="clear" w:pos="567"/>
      </w:tabs>
      <w:spacing w:before="360"/>
      <w:jc w:val="center"/>
    </w:pPr>
    <w:rPr>
      <w:rFonts w:ascii="Times New Roman" w:hAnsi="Times New Roman"/>
      <w:b/>
      <w:szCs w:val="20"/>
      <w:lang w:val="en-GB" w:eastAsia="en-GB"/>
    </w:rPr>
  </w:style>
  <w:style w:type="paragraph" w:customStyle="1" w:styleId="ManualConsidrant">
    <w:name w:val="Manual Considérant"/>
    <w:basedOn w:val="Normalny"/>
    <w:rsid w:val="00977130"/>
    <w:pPr>
      <w:tabs>
        <w:tab w:val="clear" w:pos="567"/>
      </w:tabs>
      <w:spacing w:before="120" w:after="120"/>
      <w:ind w:left="709" w:hanging="709"/>
    </w:pPr>
    <w:rPr>
      <w:rFonts w:ascii="Times New Roman" w:hAnsi="Times New Roman"/>
      <w:szCs w:val="20"/>
      <w:lang w:val="en-GB" w:eastAsia="en-GB"/>
    </w:rPr>
  </w:style>
  <w:style w:type="paragraph" w:customStyle="1" w:styleId="Point0">
    <w:name w:val="Point 0"/>
    <w:basedOn w:val="Normalny"/>
    <w:rsid w:val="00977130"/>
    <w:pPr>
      <w:tabs>
        <w:tab w:val="clear" w:pos="567"/>
      </w:tabs>
      <w:spacing w:before="120" w:after="120"/>
      <w:ind w:left="850" w:hanging="850"/>
    </w:pPr>
    <w:rPr>
      <w:rFonts w:ascii="Times New Roman" w:hAnsi="Times New Roman"/>
      <w:szCs w:val="20"/>
      <w:lang w:val="en-GB" w:eastAsia="en-GB"/>
    </w:rPr>
  </w:style>
  <w:style w:type="paragraph" w:customStyle="1" w:styleId="Formuledadoption">
    <w:name w:val="Formule d'adoption"/>
    <w:basedOn w:val="Normalny"/>
    <w:next w:val="Normalny"/>
    <w:rsid w:val="00977130"/>
    <w:pPr>
      <w:keepNext/>
      <w:tabs>
        <w:tab w:val="clear" w:pos="567"/>
      </w:tabs>
      <w:spacing w:before="120" w:after="120"/>
    </w:pPr>
    <w:rPr>
      <w:rFonts w:ascii="Times New Roman" w:hAnsi="Times New Roman"/>
      <w:szCs w:val="20"/>
      <w:lang w:val="en-GB" w:eastAsia="en-GB"/>
    </w:rPr>
  </w:style>
  <w:style w:type="paragraph" w:styleId="Tekstpodstawowywcity3">
    <w:name w:val="Body Text Indent 3"/>
    <w:basedOn w:val="Normalny"/>
    <w:semiHidden/>
    <w:rsid w:val="00977130"/>
    <w:pPr>
      <w:ind w:left="540" w:hanging="540"/>
    </w:pPr>
    <w:rPr>
      <w:b/>
      <w:bCs/>
      <w:i/>
      <w:iCs/>
    </w:rPr>
  </w:style>
  <w:style w:type="paragraph" w:customStyle="1" w:styleId="Styl11ptInterlinia15wiersza">
    <w:name w:val="Styl 11 pt Interlinia:  15 wiersza"/>
    <w:basedOn w:val="Normalny"/>
    <w:rsid w:val="00977130"/>
    <w:pPr>
      <w:numPr>
        <w:numId w:val="4"/>
      </w:numPr>
    </w:pPr>
  </w:style>
  <w:style w:type="paragraph" w:customStyle="1" w:styleId="mylniki">
    <w:name w:val="myślniki"/>
    <w:basedOn w:val="Normalny"/>
    <w:rsid w:val="00977130"/>
    <w:pPr>
      <w:numPr>
        <w:numId w:val="5"/>
      </w:numPr>
    </w:pPr>
  </w:style>
  <w:style w:type="paragraph" w:customStyle="1" w:styleId="StylmylnikiPogrubienie">
    <w:name w:val="Styl myślniki + Pogrubienie"/>
    <w:basedOn w:val="mylniki"/>
    <w:rsid w:val="00977130"/>
    <w:pPr>
      <w:tabs>
        <w:tab w:val="clear" w:pos="644"/>
      </w:tabs>
      <w:ind w:left="738" w:hanging="454"/>
    </w:pPr>
    <w:rPr>
      <w:b/>
      <w:bCs/>
    </w:rPr>
  </w:style>
  <w:style w:type="character" w:customStyle="1" w:styleId="StylmylnikiPogrubienieZnak">
    <w:name w:val="Styl myślniki + Pogrubienie Znak"/>
    <w:basedOn w:val="Domylnaczcionkaakapitu"/>
    <w:rsid w:val="00977130"/>
    <w:rPr>
      <w:rFonts w:ascii="Arial" w:hAnsi="Arial" w:cs="Times New Roman"/>
      <w:b/>
      <w:bCs/>
      <w:sz w:val="24"/>
      <w:szCs w:val="24"/>
      <w:lang w:val="pl-PL" w:eastAsia="pl-PL" w:bidi="ar-SA"/>
    </w:rPr>
  </w:style>
  <w:style w:type="paragraph" w:customStyle="1" w:styleId="Nagwek40">
    <w:name w:val="Nagłówek4"/>
    <w:basedOn w:val="Nagwek4"/>
    <w:rsid w:val="00977130"/>
    <w:pPr>
      <w:tabs>
        <w:tab w:val="left" w:pos="1021"/>
      </w:tabs>
      <w:spacing w:before="0" w:after="0"/>
      <w:ind w:left="1361" w:hanging="794"/>
      <w:jc w:val="left"/>
    </w:pPr>
    <w:rPr>
      <w:bCs w:val="0"/>
      <w:szCs w:val="20"/>
    </w:rPr>
  </w:style>
  <w:style w:type="character" w:customStyle="1" w:styleId="Standardowy1Znak">
    <w:name w:val="Standardowy1 Znak"/>
    <w:basedOn w:val="Domylnaczcionkaakapitu"/>
    <w:rsid w:val="00977130"/>
    <w:rPr>
      <w:rFonts w:ascii="Arial" w:hAnsi="Arial" w:cs="Arial"/>
      <w:sz w:val="24"/>
      <w:szCs w:val="24"/>
      <w:lang w:val="pl-PL" w:eastAsia="pl-PL" w:bidi="ar-SA"/>
    </w:rPr>
  </w:style>
  <w:style w:type="paragraph" w:customStyle="1" w:styleId="Indeks">
    <w:name w:val="Indeks"/>
    <w:basedOn w:val="Normalny"/>
    <w:rsid w:val="00977130"/>
    <w:pPr>
      <w:suppressLineNumbers/>
      <w:tabs>
        <w:tab w:val="clear" w:pos="567"/>
      </w:tabs>
      <w:suppressAutoHyphens/>
      <w:jc w:val="left"/>
    </w:pPr>
    <w:rPr>
      <w:rFonts w:ascii="Times New Roman" w:hAnsi="Times New Roman" w:cs="Tahoma"/>
      <w:lang w:eastAsia="ar-SA"/>
    </w:rPr>
  </w:style>
  <w:style w:type="paragraph" w:customStyle="1" w:styleId="Tekstblokowy1">
    <w:name w:val="Tekst blokowy1"/>
    <w:basedOn w:val="Normalny"/>
    <w:rsid w:val="00977130"/>
    <w:pPr>
      <w:tabs>
        <w:tab w:val="clear" w:pos="567"/>
      </w:tabs>
      <w:suppressAutoHyphens/>
      <w:ind w:left="336" w:right="-70" w:hanging="416"/>
      <w:jc w:val="left"/>
    </w:pPr>
    <w:rPr>
      <w:rFonts w:ascii="Times New Roman" w:hAnsi="Times New Roman"/>
      <w:szCs w:val="20"/>
      <w:lang w:eastAsia="ar-SA"/>
    </w:rPr>
  </w:style>
  <w:style w:type="paragraph" w:customStyle="1" w:styleId="Tekstpodstawowywcity21">
    <w:name w:val="Tekst podstawowy wcięty 21"/>
    <w:basedOn w:val="Normalny"/>
    <w:rsid w:val="00977130"/>
    <w:pPr>
      <w:tabs>
        <w:tab w:val="clear" w:pos="567"/>
      </w:tabs>
      <w:suppressAutoHyphens/>
      <w:ind w:left="238" w:hanging="238"/>
      <w:jc w:val="left"/>
    </w:pPr>
    <w:rPr>
      <w:rFonts w:ascii="Times New Roman" w:hAnsi="Times New Roman"/>
      <w:lang w:eastAsia="ar-SA"/>
    </w:rPr>
  </w:style>
  <w:style w:type="paragraph" w:customStyle="1" w:styleId="Mirek3">
    <w:name w:val="Mirek_3"/>
    <w:basedOn w:val="Normalny"/>
    <w:next w:val="Normalny"/>
    <w:rsid w:val="00977130"/>
    <w:pPr>
      <w:tabs>
        <w:tab w:val="left" w:pos="454"/>
      </w:tabs>
    </w:pPr>
    <w:rPr>
      <w:b/>
    </w:rPr>
  </w:style>
  <w:style w:type="paragraph" w:customStyle="1" w:styleId="Tekstpodstawowy21">
    <w:name w:val="Tekst podstawowy 21"/>
    <w:basedOn w:val="Normalny"/>
    <w:rsid w:val="00977130"/>
    <w:pPr>
      <w:overflowPunct w:val="0"/>
      <w:autoSpaceDE w:val="0"/>
      <w:autoSpaceDN w:val="0"/>
      <w:adjustRightInd w:val="0"/>
      <w:spacing w:line="360" w:lineRule="auto"/>
      <w:textAlignment w:val="baseline"/>
    </w:pPr>
    <w:rPr>
      <w:sz w:val="18"/>
    </w:rPr>
  </w:style>
  <w:style w:type="paragraph" w:customStyle="1" w:styleId="Mirek2">
    <w:name w:val="Mirek_2"/>
    <w:basedOn w:val="Nagwek1"/>
    <w:rsid w:val="00977130"/>
    <w:pPr>
      <w:spacing w:after="0"/>
      <w:jc w:val="left"/>
    </w:pPr>
    <w:rPr>
      <w:bCs w:val="0"/>
      <w:caps w:val="0"/>
    </w:rPr>
  </w:style>
  <w:style w:type="paragraph" w:customStyle="1" w:styleId="Mirek1">
    <w:name w:val="Mirek_1"/>
    <w:basedOn w:val="Nagwek1"/>
    <w:rsid w:val="00977130"/>
    <w:pPr>
      <w:spacing w:after="0"/>
      <w:jc w:val="left"/>
    </w:pPr>
    <w:rPr>
      <w:szCs w:val="24"/>
    </w:rPr>
  </w:style>
  <w:style w:type="paragraph" w:customStyle="1" w:styleId="Styl1">
    <w:name w:val="Styl1"/>
    <w:basedOn w:val="Spistreci1"/>
    <w:rsid w:val="00977130"/>
    <w:pPr>
      <w:tabs>
        <w:tab w:val="left" w:pos="993"/>
        <w:tab w:val="right" w:leader="dot" w:pos="9629"/>
      </w:tabs>
      <w:spacing w:before="0"/>
      <w:ind w:left="426" w:hanging="426"/>
    </w:pPr>
    <w:rPr>
      <w:caps w:val="0"/>
    </w:rPr>
  </w:style>
  <w:style w:type="paragraph" w:customStyle="1" w:styleId="Styl3">
    <w:name w:val="Styl3"/>
    <w:basedOn w:val="Normalny"/>
    <w:next w:val="Normalny"/>
    <w:rsid w:val="00977130"/>
    <w:pPr>
      <w:tabs>
        <w:tab w:val="left" w:pos="454"/>
      </w:tabs>
    </w:pPr>
    <w:rPr>
      <w:b/>
      <w:sz w:val="18"/>
      <w:szCs w:val="20"/>
    </w:rPr>
  </w:style>
  <w:style w:type="paragraph" w:styleId="Tekstkomentarza">
    <w:name w:val="annotation text"/>
    <w:basedOn w:val="Normalny"/>
    <w:semiHidden/>
    <w:rsid w:val="00977130"/>
    <w:pPr>
      <w:tabs>
        <w:tab w:val="clear" w:pos="567"/>
        <w:tab w:val="left" w:pos="454"/>
      </w:tabs>
    </w:pPr>
    <w:rPr>
      <w:sz w:val="20"/>
      <w:szCs w:val="20"/>
    </w:rPr>
  </w:style>
  <w:style w:type="character" w:customStyle="1" w:styleId="StopkaZnak">
    <w:name w:val="Stopka Znak"/>
    <w:basedOn w:val="Domylnaczcionkaakapitu"/>
    <w:link w:val="Stopka"/>
    <w:uiPriority w:val="99"/>
    <w:locked/>
    <w:rsid w:val="00682EE4"/>
    <w:rPr>
      <w:rFonts w:ascii="Arial" w:hAnsi="Arial" w:cs="Times New Roman"/>
      <w:sz w:val="24"/>
      <w:szCs w:val="24"/>
    </w:rPr>
  </w:style>
  <w:style w:type="paragraph" w:customStyle="1" w:styleId="Akapitzlist1">
    <w:name w:val="Akapit z listą1"/>
    <w:basedOn w:val="Normalny"/>
    <w:rsid w:val="00A35E62"/>
    <w:pPr>
      <w:tabs>
        <w:tab w:val="clear" w:pos="567"/>
      </w:tabs>
      <w:ind w:left="720"/>
    </w:pPr>
    <w:rPr>
      <w:rFonts w:ascii="Times New Roman" w:hAnsi="Times New Roman"/>
      <w:szCs w:val="22"/>
      <w:lang w:eastAsia="en-US"/>
    </w:rPr>
  </w:style>
  <w:style w:type="table" w:styleId="Tabela-Siatka">
    <w:name w:val="Table Grid"/>
    <w:basedOn w:val="Standardowy"/>
    <w:rsid w:val="00250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D8532C"/>
    <w:pPr>
      <w:tabs>
        <w:tab w:val="clear" w:pos="567"/>
      </w:tabs>
      <w:spacing w:before="100" w:beforeAutospacing="1" w:after="100" w:afterAutospacing="1"/>
      <w:jc w:val="left"/>
    </w:pPr>
    <w:rPr>
      <w:rFonts w:ascii="Times New Roman" w:hAnsi="Times New Roman"/>
    </w:rPr>
  </w:style>
  <w:style w:type="character" w:styleId="Pogrubienie">
    <w:name w:val="Strong"/>
    <w:basedOn w:val="Domylnaczcionkaakapitu"/>
    <w:qFormat/>
    <w:rsid w:val="00D8532C"/>
    <w:rPr>
      <w:rFonts w:cs="Times New Roman"/>
      <w:b/>
      <w:bCs/>
    </w:rPr>
  </w:style>
  <w:style w:type="character" w:styleId="Odwoaniedokomentarza">
    <w:name w:val="annotation reference"/>
    <w:basedOn w:val="Domylnaczcionkaakapitu"/>
    <w:semiHidden/>
    <w:rsid w:val="00BB190D"/>
    <w:rPr>
      <w:sz w:val="16"/>
      <w:szCs w:val="16"/>
    </w:rPr>
  </w:style>
  <w:style w:type="paragraph" w:styleId="Tematkomentarza">
    <w:name w:val="annotation subject"/>
    <w:basedOn w:val="Tekstkomentarza"/>
    <w:next w:val="Tekstkomentarza"/>
    <w:semiHidden/>
    <w:rsid w:val="00BB190D"/>
    <w:pPr>
      <w:tabs>
        <w:tab w:val="clear" w:pos="454"/>
        <w:tab w:val="left" w:pos="567"/>
      </w:tabs>
    </w:pPr>
    <w:rPr>
      <w:rFonts w:cs="Times New Roman"/>
      <w:b/>
      <w:bCs/>
    </w:rPr>
  </w:style>
  <w:style w:type="paragraph" w:styleId="Akapitzlist">
    <w:name w:val="List Paragraph"/>
    <w:basedOn w:val="Normalny"/>
    <w:uiPriority w:val="34"/>
    <w:qFormat/>
    <w:rsid w:val="0079457F"/>
    <w:pPr>
      <w:ind w:left="720"/>
      <w:contextualSpacing/>
    </w:pPr>
  </w:style>
  <w:style w:type="character" w:customStyle="1" w:styleId="NagwekZnak">
    <w:name w:val="Nagłówek Znak"/>
    <w:basedOn w:val="Domylnaczcionkaakapitu"/>
    <w:link w:val="Nagwek"/>
    <w:uiPriority w:val="99"/>
    <w:rsid w:val="00483A01"/>
    <w:rPr>
      <w:rFonts w:ascii="Arial" w:hAnsi="Arial" w:cs="Arial"/>
      <w:sz w:val="24"/>
      <w:szCs w:val="24"/>
    </w:rPr>
  </w:style>
  <w:style w:type="paragraph" w:styleId="Spistreci4">
    <w:name w:val="toc 4"/>
    <w:basedOn w:val="Normalny"/>
    <w:next w:val="Normalny"/>
    <w:autoRedefine/>
    <w:uiPriority w:val="39"/>
    <w:locked/>
    <w:rsid w:val="00DA0E41"/>
    <w:pPr>
      <w:tabs>
        <w:tab w:val="clear" w:pos="567"/>
        <w:tab w:val="clear" w:pos="8819"/>
      </w:tabs>
      <w:ind w:left="480"/>
      <w:jc w:val="left"/>
    </w:pPr>
    <w:rPr>
      <w:rFonts w:asciiTheme="minorHAnsi" w:hAnsiTheme="minorHAnsi"/>
      <w:sz w:val="20"/>
      <w:szCs w:val="20"/>
    </w:rPr>
  </w:style>
  <w:style w:type="paragraph" w:styleId="Spistreci7">
    <w:name w:val="toc 7"/>
    <w:basedOn w:val="Normalny"/>
    <w:next w:val="Normalny"/>
    <w:autoRedefine/>
    <w:locked/>
    <w:rsid w:val="00DA0E41"/>
    <w:pPr>
      <w:tabs>
        <w:tab w:val="clear" w:pos="567"/>
        <w:tab w:val="clear" w:pos="8819"/>
      </w:tabs>
      <w:ind w:left="1200"/>
      <w:jc w:val="left"/>
    </w:pPr>
    <w:rPr>
      <w:rFonts w:asciiTheme="minorHAnsi" w:hAnsiTheme="minorHAnsi"/>
      <w:sz w:val="20"/>
      <w:szCs w:val="20"/>
    </w:rPr>
  </w:style>
  <w:style w:type="paragraph" w:styleId="Spistreci8">
    <w:name w:val="toc 8"/>
    <w:basedOn w:val="Normalny"/>
    <w:next w:val="Normalny"/>
    <w:autoRedefine/>
    <w:locked/>
    <w:rsid w:val="00DA0E41"/>
    <w:pPr>
      <w:tabs>
        <w:tab w:val="clear" w:pos="567"/>
        <w:tab w:val="clear" w:pos="8819"/>
      </w:tabs>
      <w:ind w:left="1440"/>
      <w:jc w:val="left"/>
    </w:pPr>
    <w:rPr>
      <w:rFonts w:asciiTheme="minorHAnsi" w:hAnsiTheme="minorHAnsi"/>
      <w:sz w:val="20"/>
      <w:szCs w:val="20"/>
    </w:rPr>
  </w:style>
  <w:style w:type="paragraph" w:styleId="Spistreci9">
    <w:name w:val="toc 9"/>
    <w:basedOn w:val="Normalny"/>
    <w:next w:val="Normalny"/>
    <w:autoRedefine/>
    <w:locked/>
    <w:rsid w:val="00DA0E41"/>
    <w:pPr>
      <w:tabs>
        <w:tab w:val="clear" w:pos="567"/>
        <w:tab w:val="clear" w:pos="8819"/>
      </w:tabs>
      <w:ind w:left="1680"/>
      <w:jc w:val="left"/>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01_Aktualne\L&#280;BORK\powiat%20l&#281;borski%202005_2009%20dob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Liczba </a:t>
            </a:r>
            <a:r>
              <a:rPr lang="en-US" sz="1400"/>
              <a:t>ofiar ciężko rann</a:t>
            </a:r>
            <a:r>
              <a:rPr lang="pl-PL" sz="1400"/>
              <a:t>ych</a:t>
            </a:r>
            <a:endParaRPr lang="en-US" sz="1400"/>
          </a:p>
        </c:rich>
      </c:tx>
    </c:title>
    <c:plotArea>
      <c:layout>
        <c:manualLayout>
          <c:layoutTarget val="inner"/>
          <c:xMode val="edge"/>
          <c:yMode val="edge"/>
          <c:x val="9.0043963254593268E-2"/>
          <c:y val="0.19480351414406538"/>
          <c:w val="0.88495603674540702"/>
          <c:h val="0.55665062700495771"/>
        </c:manualLayout>
      </c:layout>
      <c:barChart>
        <c:barDir val="col"/>
        <c:grouping val="clustered"/>
        <c:ser>
          <c:idx val="1"/>
          <c:order val="0"/>
          <c:tx>
            <c:strRef>
              <c:f>Prognoza!$C$1</c:f>
              <c:strCache>
                <c:ptCount val="1"/>
                <c:pt idx="0">
                  <c:v>ofiary ciężko ranne</c:v>
                </c:pt>
              </c:strCache>
            </c:strRef>
          </c:tx>
          <c:cat>
            <c:numRef>
              <c:f>Prognoza!$A$2:$A$6</c:f>
              <c:numCache>
                <c:formatCode>General</c:formatCode>
                <c:ptCount val="5"/>
                <c:pt idx="0">
                  <c:v>2005</c:v>
                </c:pt>
                <c:pt idx="1">
                  <c:v>2006</c:v>
                </c:pt>
                <c:pt idx="2">
                  <c:v>2007</c:v>
                </c:pt>
                <c:pt idx="3">
                  <c:v>2008</c:v>
                </c:pt>
                <c:pt idx="4">
                  <c:v>2009</c:v>
                </c:pt>
              </c:numCache>
            </c:numRef>
          </c:cat>
          <c:val>
            <c:numRef>
              <c:f>Prognoza!$C$2:$C$6</c:f>
              <c:numCache>
                <c:formatCode>General</c:formatCode>
                <c:ptCount val="5"/>
                <c:pt idx="0">
                  <c:v>54</c:v>
                </c:pt>
                <c:pt idx="1">
                  <c:v>32</c:v>
                </c:pt>
                <c:pt idx="2">
                  <c:v>54</c:v>
                </c:pt>
                <c:pt idx="3">
                  <c:v>15</c:v>
                </c:pt>
                <c:pt idx="4">
                  <c:v>22</c:v>
                </c:pt>
              </c:numCache>
            </c:numRef>
          </c:val>
        </c:ser>
        <c:axId val="50768512"/>
        <c:axId val="50833280"/>
      </c:barChart>
      <c:catAx>
        <c:axId val="50768512"/>
        <c:scaling>
          <c:orientation val="minMax"/>
        </c:scaling>
        <c:axPos val="b"/>
        <c:title>
          <c:tx>
            <c:rich>
              <a:bodyPr/>
              <a:lstStyle/>
              <a:p>
                <a:pPr>
                  <a:defRPr/>
                </a:pPr>
                <a:r>
                  <a:rPr lang="pl-PL"/>
                  <a:t>Rok</a:t>
                </a:r>
              </a:p>
            </c:rich>
          </c:tx>
        </c:title>
        <c:numFmt formatCode="General" sourceLinked="1"/>
        <c:tickLblPos val="nextTo"/>
        <c:crossAx val="50833280"/>
        <c:crosses val="autoZero"/>
        <c:auto val="1"/>
        <c:lblAlgn val="ctr"/>
        <c:lblOffset val="100"/>
      </c:catAx>
      <c:valAx>
        <c:axId val="50833280"/>
        <c:scaling>
          <c:orientation val="minMax"/>
        </c:scaling>
        <c:axPos val="l"/>
        <c:majorGridlines/>
        <c:numFmt formatCode="General" sourceLinked="1"/>
        <c:tickLblPos val="nextTo"/>
        <c:crossAx val="50768512"/>
        <c:crosses val="autoZero"/>
        <c:crossBetween val="between"/>
      </c:valAx>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EFDC-9D88-4096-9677-699B9EED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34</Pages>
  <Words>8771</Words>
  <Characters>52628</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UZASADNIENIE</vt:lpstr>
    </vt:vector>
  </TitlesOfParts>
  <Company>PG</Company>
  <LinksUpToDate>false</LinksUpToDate>
  <CharactersWithSpaces>61277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creator>Kazimierz Jamroz</dc:creator>
  <cp:lastModifiedBy>Iza</cp:lastModifiedBy>
  <cp:revision>8</cp:revision>
  <cp:lastPrinted>2011-05-09T11:54:00Z</cp:lastPrinted>
  <dcterms:created xsi:type="dcterms:W3CDTF">2011-03-03T13:30:00Z</dcterms:created>
  <dcterms:modified xsi:type="dcterms:W3CDTF">2011-05-09T13:13:00Z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-999724400</vt:i4>
  </property>
  <property fmtid="{D5CDD505-2E9C-101B-9397-08002B2CF9AE}" pid="3" name="_EmailSubject">
    <vt:lpwstr>Gambit i BS</vt:lpwstr>
  </property>
  <property fmtid="{D5CDD505-2E9C-101B-9397-08002B2CF9AE}" pid="4" name="_AuthorEmail">
    <vt:lpwstr>s.gaca@chello.pl</vt:lpwstr>
  </property>
  <property fmtid="{D5CDD505-2E9C-101B-9397-08002B2CF9AE}" pid="5" name="_AuthorEmailDisplayName">
    <vt:lpwstr>Stanisław Gaca</vt:lpwstr>
  </property>
  <property fmtid="{D5CDD505-2E9C-101B-9397-08002B2CF9AE}" pid="6" name="_ReviewingToolsShownOnce">
    <vt:lpwstr/>
  </property>
</Properties>
</file>