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1" w:rsidRPr="00BD2381" w:rsidRDefault="00107861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BD2381">
        <w:rPr>
          <w:rFonts w:ascii="Arial" w:hAnsi="Arial" w:cs="Arial"/>
          <w:b/>
          <w:bCs/>
          <w:sz w:val="18"/>
          <w:szCs w:val="18"/>
        </w:rPr>
        <w:t xml:space="preserve">Załącznik </w:t>
      </w:r>
    </w:p>
    <w:p w:rsidR="00107861" w:rsidRPr="00BD2381" w:rsidRDefault="003D4C3C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BD2381">
        <w:rPr>
          <w:rFonts w:ascii="Arial" w:hAnsi="Arial" w:cs="Arial"/>
          <w:b/>
          <w:bCs/>
          <w:sz w:val="18"/>
          <w:szCs w:val="18"/>
        </w:rPr>
        <w:t>d</w:t>
      </w:r>
      <w:r w:rsidR="00FC56F5">
        <w:rPr>
          <w:rFonts w:ascii="Arial" w:hAnsi="Arial" w:cs="Arial"/>
          <w:b/>
          <w:bCs/>
          <w:sz w:val="18"/>
          <w:szCs w:val="18"/>
        </w:rPr>
        <w:t>o Uchwały nr 394</w:t>
      </w:r>
      <w:r w:rsidR="00BD6B19">
        <w:rPr>
          <w:rFonts w:ascii="Arial" w:hAnsi="Arial" w:cs="Arial"/>
          <w:b/>
          <w:bCs/>
          <w:sz w:val="18"/>
          <w:szCs w:val="18"/>
        </w:rPr>
        <w:t>/2014</w:t>
      </w:r>
    </w:p>
    <w:p w:rsidR="00107861" w:rsidRPr="00BD2381" w:rsidRDefault="003655D1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BD2381">
        <w:rPr>
          <w:rFonts w:ascii="Arial" w:hAnsi="Arial" w:cs="Arial"/>
          <w:b/>
          <w:bCs/>
          <w:sz w:val="18"/>
          <w:szCs w:val="18"/>
        </w:rPr>
        <w:t>Zarządu</w:t>
      </w:r>
      <w:r w:rsidR="00107861" w:rsidRPr="00BD2381">
        <w:rPr>
          <w:rFonts w:ascii="Arial" w:hAnsi="Arial" w:cs="Arial"/>
          <w:b/>
          <w:bCs/>
          <w:sz w:val="18"/>
          <w:szCs w:val="18"/>
        </w:rPr>
        <w:t xml:space="preserve"> Powiatu Lęborskiego</w:t>
      </w:r>
    </w:p>
    <w:p w:rsidR="00107861" w:rsidRPr="00BD2381" w:rsidRDefault="00107861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proofErr w:type="gramStart"/>
      <w:r w:rsidRPr="00BD2381">
        <w:rPr>
          <w:rFonts w:ascii="Arial" w:hAnsi="Arial" w:cs="Arial"/>
          <w:b/>
          <w:bCs/>
          <w:sz w:val="18"/>
          <w:szCs w:val="18"/>
        </w:rPr>
        <w:t>z</w:t>
      </w:r>
      <w:proofErr w:type="gramEnd"/>
      <w:r w:rsidRPr="00BD2381">
        <w:rPr>
          <w:rFonts w:ascii="Arial" w:hAnsi="Arial" w:cs="Arial"/>
          <w:b/>
          <w:bCs/>
          <w:sz w:val="18"/>
          <w:szCs w:val="18"/>
        </w:rPr>
        <w:t xml:space="preserve"> dnia </w:t>
      </w:r>
      <w:r w:rsidR="006434DD">
        <w:rPr>
          <w:rFonts w:ascii="Arial" w:hAnsi="Arial" w:cs="Arial"/>
          <w:b/>
          <w:bCs/>
          <w:sz w:val="18"/>
          <w:szCs w:val="18"/>
        </w:rPr>
        <w:t xml:space="preserve">5 </w:t>
      </w:r>
      <w:r w:rsidR="006434DD" w:rsidRPr="00FC56F5">
        <w:rPr>
          <w:rFonts w:ascii="Arial" w:hAnsi="Arial" w:cs="Arial"/>
          <w:b/>
          <w:bCs/>
          <w:sz w:val="18"/>
          <w:szCs w:val="18"/>
        </w:rPr>
        <w:t>września</w:t>
      </w:r>
      <w:r w:rsidR="00BD6B19">
        <w:rPr>
          <w:rFonts w:ascii="Arial" w:hAnsi="Arial" w:cs="Arial"/>
          <w:b/>
          <w:bCs/>
          <w:sz w:val="18"/>
          <w:szCs w:val="18"/>
        </w:rPr>
        <w:t xml:space="preserve"> 2014</w:t>
      </w:r>
      <w:r w:rsidRPr="00BD2381">
        <w:rPr>
          <w:rFonts w:ascii="Arial" w:hAnsi="Arial" w:cs="Arial"/>
          <w:b/>
          <w:bCs/>
          <w:sz w:val="18"/>
          <w:szCs w:val="18"/>
        </w:rPr>
        <w:t xml:space="preserve"> roku</w:t>
      </w:r>
      <w:r w:rsidRPr="00BD2381">
        <w:rPr>
          <w:rFonts w:ascii="Arial" w:hAnsi="Arial" w:cs="Arial"/>
          <w:b/>
          <w:bCs/>
        </w:rPr>
        <w:t xml:space="preserve"> </w:t>
      </w:r>
    </w:p>
    <w:p w:rsidR="006653E6" w:rsidRPr="00BD2381" w:rsidRDefault="006653E6" w:rsidP="006653E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</w:rPr>
      </w:pPr>
    </w:p>
    <w:p w:rsidR="0077177C" w:rsidRPr="00BD2381" w:rsidRDefault="0077177C" w:rsidP="00D33B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D2381">
        <w:rPr>
          <w:rFonts w:ascii="Arial" w:hAnsi="Arial" w:cs="Arial"/>
          <w:b/>
          <w:bCs/>
        </w:rPr>
        <w:t>Regulamin rekrutacji i uczestnictwa w projekcie „</w:t>
      </w:r>
      <w:r w:rsidR="00B7566A" w:rsidRPr="00BD2381">
        <w:rPr>
          <w:rFonts w:ascii="Arial" w:hAnsi="Arial" w:cs="Arial"/>
          <w:b/>
          <w:bCs/>
        </w:rPr>
        <w:t>Samo-dzielni</w:t>
      </w:r>
      <w:r w:rsidRPr="00BD2381">
        <w:rPr>
          <w:rFonts w:ascii="Arial" w:hAnsi="Arial" w:cs="Arial"/>
          <w:b/>
          <w:bCs/>
        </w:rPr>
        <w:t>”</w:t>
      </w:r>
    </w:p>
    <w:p w:rsidR="0077177C" w:rsidRPr="00BD2381" w:rsidRDefault="0077177C" w:rsidP="00D33B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proofErr w:type="gramStart"/>
      <w:r w:rsidRPr="00BD2381">
        <w:rPr>
          <w:rFonts w:ascii="Arial" w:hAnsi="Arial" w:cs="Arial"/>
          <w:b/>
          <w:bCs/>
        </w:rPr>
        <w:t>współfinansowanym</w:t>
      </w:r>
      <w:proofErr w:type="gramEnd"/>
      <w:r w:rsidRPr="00BD2381">
        <w:rPr>
          <w:rFonts w:ascii="Arial" w:hAnsi="Arial" w:cs="Arial"/>
          <w:b/>
          <w:bCs/>
        </w:rPr>
        <w:t xml:space="preserve"> ze środków Unii Europejskiej w ramach Europejskiego Funduszu Społecznego</w:t>
      </w:r>
    </w:p>
    <w:p w:rsidR="0077177C" w:rsidRPr="00102204" w:rsidRDefault="00A10A48" w:rsidP="00D33B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na</w:t>
      </w:r>
      <w:proofErr w:type="gramEnd"/>
      <w:r>
        <w:rPr>
          <w:rFonts w:ascii="Arial" w:hAnsi="Arial" w:cs="Arial"/>
          <w:b/>
          <w:bCs/>
        </w:rPr>
        <w:t xml:space="preserve"> rok </w:t>
      </w:r>
      <w:r w:rsidRPr="00102204">
        <w:rPr>
          <w:rFonts w:ascii="Arial" w:hAnsi="Arial" w:cs="Arial"/>
          <w:b/>
          <w:bCs/>
        </w:rPr>
        <w:t>szkolny 2014/2015</w:t>
      </w:r>
    </w:p>
    <w:p w:rsidR="006C5260" w:rsidRPr="00BD2381" w:rsidRDefault="006C5260" w:rsidP="003655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C5260" w:rsidRPr="00BD2381" w:rsidRDefault="006C5260" w:rsidP="00B422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§ 1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6C5260" w:rsidRPr="00BD2381" w:rsidRDefault="0077177C" w:rsidP="00BD23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Regulamin określa zasady rekrutacji i uczestnictwa w projekcie „</w:t>
      </w:r>
      <w:r w:rsidR="00B7566A" w:rsidRPr="00BD2381">
        <w:rPr>
          <w:rFonts w:ascii="Arial" w:hAnsi="Arial" w:cs="Arial"/>
          <w:sz w:val="20"/>
          <w:szCs w:val="20"/>
        </w:rPr>
        <w:t>Samo-dzielni</w:t>
      </w:r>
      <w:r w:rsidR="00C814F3" w:rsidRPr="00BD2381">
        <w:rPr>
          <w:rFonts w:ascii="Arial" w:hAnsi="Arial" w:cs="Arial"/>
          <w:sz w:val="20"/>
          <w:szCs w:val="20"/>
        </w:rPr>
        <w:t xml:space="preserve">” </w:t>
      </w:r>
      <w:r w:rsidR="00A15E6D" w:rsidRPr="00BD2381">
        <w:rPr>
          <w:rFonts w:ascii="Arial" w:hAnsi="Arial" w:cs="Arial"/>
          <w:sz w:val="20"/>
          <w:szCs w:val="20"/>
        </w:rPr>
        <w:t>współfinansowan</w:t>
      </w:r>
      <w:r w:rsidR="00BC533D">
        <w:rPr>
          <w:rFonts w:ascii="Arial" w:hAnsi="Arial" w:cs="Arial"/>
          <w:sz w:val="20"/>
          <w:szCs w:val="20"/>
        </w:rPr>
        <w:t>ym</w:t>
      </w:r>
      <w:r w:rsidR="00A15E6D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ze środków Unii Europejskiej w ramach Europejskiego Funduszu Społecznego, Pro</w:t>
      </w:r>
      <w:r w:rsidR="00C814F3" w:rsidRPr="00BD2381">
        <w:rPr>
          <w:rFonts w:ascii="Arial" w:hAnsi="Arial" w:cs="Arial"/>
          <w:sz w:val="20"/>
          <w:szCs w:val="20"/>
        </w:rPr>
        <w:t xml:space="preserve">gram Operacyjny </w:t>
      </w:r>
      <w:r w:rsidR="00A15E6D" w:rsidRPr="00BD2381">
        <w:rPr>
          <w:rFonts w:ascii="Arial" w:hAnsi="Arial" w:cs="Arial"/>
          <w:sz w:val="20"/>
          <w:szCs w:val="20"/>
        </w:rPr>
        <w:t xml:space="preserve">Kapitał Ludzki, </w:t>
      </w:r>
      <w:r w:rsidRPr="00BD2381">
        <w:rPr>
          <w:rFonts w:ascii="Arial" w:hAnsi="Arial" w:cs="Arial"/>
          <w:sz w:val="20"/>
          <w:szCs w:val="20"/>
        </w:rPr>
        <w:t xml:space="preserve">priorytet IX </w:t>
      </w:r>
      <w:r w:rsidRPr="00BD2381">
        <w:rPr>
          <w:rFonts w:ascii="Arial" w:hAnsi="Arial" w:cs="Arial"/>
          <w:i/>
          <w:sz w:val="20"/>
          <w:szCs w:val="20"/>
        </w:rPr>
        <w:t>Rozwój wykształcenia i kompetencji w regionach</w:t>
      </w:r>
      <w:r w:rsidRPr="00BD2381">
        <w:rPr>
          <w:rFonts w:ascii="Arial" w:hAnsi="Arial" w:cs="Arial"/>
          <w:sz w:val="20"/>
          <w:szCs w:val="20"/>
        </w:rPr>
        <w:t>, działanie 9.</w:t>
      </w:r>
      <w:r w:rsidR="00137E8C" w:rsidRPr="00BD2381">
        <w:rPr>
          <w:rFonts w:ascii="Arial" w:hAnsi="Arial" w:cs="Arial"/>
          <w:sz w:val="20"/>
          <w:szCs w:val="20"/>
        </w:rPr>
        <w:t>2</w:t>
      </w:r>
      <w:r w:rsidR="00137E8C" w:rsidRPr="00BD2381">
        <w:rPr>
          <w:rFonts w:ascii="Arial" w:hAnsi="Arial" w:cs="Arial"/>
        </w:rPr>
        <w:t xml:space="preserve"> </w:t>
      </w:r>
      <w:r w:rsidR="00137E8C" w:rsidRPr="00BD2381">
        <w:rPr>
          <w:rFonts w:ascii="Arial" w:hAnsi="Arial" w:cs="Arial"/>
          <w:i/>
          <w:sz w:val="20"/>
          <w:szCs w:val="20"/>
        </w:rPr>
        <w:t>Podniesienie atrakcyjności i jakości szkolnictwa zawodowego</w:t>
      </w:r>
      <w:r w:rsidRPr="00BD2381">
        <w:rPr>
          <w:rFonts w:ascii="Arial" w:hAnsi="Arial" w:cs="Arial"/>
          <w:sz w:val="20"/>
          <w:szCs w:val="20"/>
        </w:rPr>
        <w:t>.</w:t>
      </w:r>
    </w:p>
    <w:p w:rsidR="006C5260" w:rsidRPr="00BD2381" w:rsidRDefault="0077177C" w:rsidP="00BD23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Koszt uczestnictwa w projekcie ponosi Powiat Lęborski ze środków otrzymanych na jego realizację </w:t>
      </w:r>
      <w:r w:rsidR="00C814F3" w:rsidRPr="00BD2381">
        <w:rPr>
          <w:rFonts w:ascii="Arial" w:hAnsi="Arial" w:cs="Arial"/>
          <w:sz w:val="20"/>
          <w:szCs w:val="20"/>
        </w:rPr>
        <w:t xml:space="preserve">– projekt jest </w:t>
      </w:r>
      <w:r w:rsidRPr="00BD2381">
        <w:rPr>
          <w:rFonts w:ascii="Arial" w:hAnsi="Arial" w:cs="Arial"/>
          <w:sz w:val="20"/>
          <w:szCs w:val="20"/>
        </w:rPr>
        <w:t>współfinansowany w 85% ze środków Unii Europejskiej w ramach Europejskiego Fun</w:t>
      </w:r>
      <w:r w:rsidR="00C814F3" w:rsidRPr="00BD2381">
        <w:rPr>
          <w:rFonts w:ascii="Arial" w:hAnsi="Arial" w:cs="Arial"/>
          <w:sz w:val="20"/>
          <w:szCs w:val="20"/>
        </w:rPr>
        <w:t xml:space="preserve">duszu Społecznego oraz </w:t>
      </w:r>
      <w:r w:rsidR="003D4C3C" w:rsidRPr="00BD2381">
        <w:rPr>
          <w:rFonts w:ascii="Arial" w:hAnsi="Arial" w:cs="Arial"/>
          <w:sz w:val="20"/>
          <w:szCs w:val="20"/>
        </w:rPr>
        <w:br/>
      </w:r>
      <w:r w:rsidR="00C814F3" w:rsidRPr="00BD2381">
        <w:rPr>
          <w:rFonts w:ascii="Arial" w:hAnsi="Arial" w:cs="Arial"/>
          <w:sz w:val="20"/>
          <w:szCs w:val="20"/>
        </w:rPr>
        <w:t xml:space="preserve">w 15% ze </w:t>
      </w:r>
      <w:r w:rsidRPr="00BD2381">
        <w:rPr>
          <w:rFonts w:ascii="Arial" w:hAnsi="Arial" w:cs="Arial"/>
          <w:sz w:val="20"/>
          <w:szCs w:val="20"/>
        </w:rPr>
        <w:t xml:space="preserve">środków krajowych w ramach budżetu </w:t>
      </w:r>
      <w:r w:rsidR="004878BC" w:rsidRPr="00BD2381">
        <w:rPr>
          <w:rFonts w:ascii="Arial" w:hAnsi="Arial" w:cs="Arial"/>
          <w:sz w:val="20"/>
          <w:szCs w:val="20"/>
        </w:rPr>
        <w:t>powiatu lęborskiego</w:t>
      </w:r>
      <w:r w:rsidRPr="00BD2381">
        <w:rPr>
          <w:rFonts w:ascii="Arial" w:hAnsi="Arial" w:cs="Arial"/>
          <w:sz w:val="20"/>
          <w:szCs w:val="20"/>
        </w:rPr>
        <w:t>.</w:t>
      </w:r>
    </w:p>
    <w:p w:rsidR="006C5260" w:rsidRPr="00BD2381" w:rsidRDefault="0077177C" w:rsidP="00BD23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Beneficjentem projektu jest Powiat Lęborski, natomiast realizatorem projektu jest Starostwo Powiatowe w Lęborku.</w:t>
      </w:r>
    </w:p>
    <w:p w:rsidR="00DD0BE9" w:rsidRPr="00BD2381" w:rsidRDefault="0077177C" w:rsidP="00BD23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Biuro projektu mieści się w siedzibie Starostwa Powiatowego w Lęborku, ul. Czołgistów 5, 84–300 Lębork, </w:t>
      </w:r>
      <w:r w:rsidR="00C814F3" w:rsidRPr="00BD2381">
        <w:rPr>
          <w:rFonts w:ascii="Arial" w:hAnsi="Arial" w:cs="Arial"/>
          <w:sz w:val="20"/>
          <w:szCs w:val="20"/>
        </w:rPr>
        <w:t xml:space="preserve">pok. </w:t>
      </w:r>
      <w:r w:rsidR="00C814F3" w:rsidRPr="00102204">
        <w:rPr>
          <w:rFonts w:ascii="Arial" w:hAnsi="Arial" w:cs="Arial"/>
          <w:sz w:val="20"/>
          <w:szCs w:val="20"/>
        </w:rPr>
        <w:t>21</w:t>
      </w:r>
      <w:r w:rsidR="000E7B9A" w:rsidRPr="00102204">
        <w:rPr>
          <w:rFonts w:ascii="Arial" w:hAnsi="Arial" w:cs="Arial"/>
          <w:sz w:val="20"/>
          <w:szCs w:val="20"/>
        </w:rPr>
        <w:t>5</w:t>
      </w:r>
      <w:r w:rsidR="00C814F3" w:rsidRPr="00102204">
        <w:rPr>
          <w:rFonts w:ascii="Arial" w:hAnsi="Arial" w:cs="Arial"/>
          <w:sz w:val="20"/>
          <w:szCs w:val="20"/>
        </w:rPr>
        <w:t>,</w:t>
      </w:r>
      <w:r w:rsidR="00C814F3" w:rsidRPr="00BD2381">
        <w:rPr>
          <w:rFonts w:ascii="Arial" w:hAnsi="Arial" w:cs="Arial"/>
          <w:sz w:val="20"/>
          <w:szCs w:val="20"/>
        </w:rPr>
        <w:t xml:space="preserve"> </w:t>
      </w:r>
      <w:r w:rsidR="000E7B9A" w:rsidRPr="00BD2381">
        <w:rPr>
          <w:rFonts w:ascii="Arial" w:hAnsi="Arial" w:cs="Arial"/>
          <w:sz w:val="20"/>
          <w:szCs w:val="20"/>
        </w:rPr>
        <w:t>tel. 59 863 28 53</w:t>
      </w:r>
      <w:r w:rsidRPr="00BD2381">
        <w:rPr>
          <w:rFonts w:ascii="Arial" w:hAnsi="Arial" w:cs="Arial"/>
          <w:sz w:val="20"/>
          <w:szCs w:val="20"/>
        </w:rPr>
        <w:t>.</w:t>
      </w:r>
    </w:p>
    <w:p w:rsidR="00DD0BE9" w:rsidRPr="00BD2381" w:rsidRDefault="0077177C" w:rsidP="00BD23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Projekt jest real</w:t>
      </w:r>
      <w:r w:rsidR="00C814F3" w:rsidRPr="00BD2381">
        <w:rPr>
          <w:rFonts w:ascii="Arial" w:hAnsi="Arial" w:cs="Arial"/>
          <w:sz w:val="20"/>
          <w:szCs w:val="20"/>
        </w:rPr>
        <w:t xml:space="preserve">izowany w terminie od </w:t>
      </w:r>
      <w:r w:rsidR="000E7B9A" w:rsidRPr="00BD2381">
        <w:rPr>
          <w:rFonts w:ascii="Arial" w:hAnsi="Arial" w:cs="Arial"/>
          <w:sz w:val="20"/>
          <w:szCs w:val="20"/>
        </w:rPr>
        <w:t>30</w:t>
      </w:r>
      <w:r w:rsidR="003655D1" w:rsidRPr="00BD2381">
        <w:rPr>
          <w:rFonts w:ascii="Arial" w:hAnsi="Arial" w:cs="Arial"/>
          <w:sz w:val="20"/>
          <w:szCs w:val="20"/>
        </w:rPr>
        <w:t>.08.</w:t>
      </w:r>
      <w:r w:rsidR="00C814F3" w:rsidRPr="00BD2381">
        <w:rPr>
          <w:rFonts w:ascii="Arial" w:hAnsi="Arial" w:cs="Arial"/>
          <w:sz w:val="20"/>
          <w:szCs w:val="20"/>
        </w:rPr>
        <w:t xml:space="preserve">2013 </w:t>
      </w:r>
      <w:proofErr w:type="gramStart"/>
      <w:r w:rsidR="00C814F3" w:rsidRPr="00BD2381">
        <w:rPr>
          <w:rFonts w:ascii="Arial" w:hAnsi="Arial" w:cs="Arial"/>
          <w:sz w:val="20"/>
          <w:szCs w:val="20"/>
        </w:rPr>
        <w:t>do</w:t>
      </w:r>
      <w:proofErr w:type="gramEnd"/>
      <w:r w:rsidR="00C814F3" w:rsidRPr="00BD2381">
        <w:rPr>
          <w:rFonts w:ascii="Arial" w:hAnsi="Arial" w:cs="Arial"/>
          <w:sz w:val="20"/>
          <w:szCs w:val="20"/>
        </w:rPr>
        <w:t xml:space="preserve"> </w:t>
      </w:r>
      <w:r w:rsidR="003655D1" w:rsidRPr="00BD2381">
        <w:rPr>
          <w:rFonts w:ascii="Arial" w:hAnsi="Arial" w:cs="Arial"/>
          <w:sz w:val="20"/>
          <w:szCs w:val="20"/>
        </w:rPr>
        <w:t>2</w:t>
      </w:r>
      <w:r w:rsidR="000E7B9A" w:rsidRPr="00BD2381">
        <w:rPr>
          <w:rFonts w:ascii="Arial" w:hAnsi="Arial" w:cs="Arial"/>
          <w:sz w:val="20"/>
          <w:szCs w:val="20"/>
        </w:rPr>
        <w:t>9</w:t>
      </w:r>
      <w:r w:rsidR="003655D1" w:rsidRPr="00BD2381">
        <w:rPr>
          <w:rFonts w:ascii="Arial" w:hAnsi="Arial" w:cs="Arial"/>
          <w:sz w:val="20"/>
          <w:szCs w:val="20"/>
        </w:rPr>
        <w:t>.08</w:t>
      </w:r>
      <w:r w:rsidR="00BB37B9" w:rsidRPr="00BD2381">
        <w:rPr>
          <w:rFonts w:ascii="Arial" w:hAnsi="Arial" w:cs="Arial"/>
          <w:sz w:val="20"/>
          <w:szCs w:val="20"/>
        </w:rPr>
        <w:t>.</w:t>
      </w:r>
      <w:r w:rsidR="00C814F3" w:rsidRPr="00BD2381">
        <w:rPr>
          <w:rFonts w:ascii="Arial" w:hAnsi="Arial" w:cs="Arial"/>
          <w:sz w:val="20"/>
          <w:szCs w:val="20"/>
        </w:rPr>
        <w:t>2015</w:t>
      </w:r>
      <w:proofErr w:type="gramStart"/>
      <w:r w:rsidRPr="00BD2381">
        <w:rPr>
          <w:rFonts w:ascii="Arial" w:hAnsi="Arial" w:cs="Arial"/>
          <w:sz w:val="20"/>
          <w:szCs w:val="20"/>
        </w:rPr>
        <w:t>r</w:t>
      </w:r>
      <w:proofErr w:type="gramEnd"/>
      <w:r w:rsidRPr="00BD2381">
        <w:rPr>
          <w:rFonts w:ascii="Arial" w:hAnsi="Arial" w:cs="Arial"/>
          <w:sz w:val="20"/>
          <w:szCs w:val="20"/>
        </w:rPr>
        <w:t>.</w:t>
      </w:r>
    </w:p>
    <w:p w:rsidR="0077177C" w:rsidRPr="00BD2381" w:rsidRDefault="0077177C" w:rsidP="00BD23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Zasięg projektu: uczniowie </w:t>
      </w:r>
      <w:r w:rsidR="000E7B9A" w:rsidRPr="00BD2381">
        <w:rPr>
          <w:rFonts w:ascii="Arial" w:hAnsi="Arial" w:cs="Arial"/>
          <w:sz w:val="20"/>
          <w:szCs w:val="20"/>
        </w:rPr>
        <w:t xml:space="preserve">Zasadniczej Szkoły Zawodowej </w:t>
      </w:r>
      <w:r w:rsidR="003D4C3C" w:rsidRPr="00BD2381">
        <w:rPr>
          <w:rFonts w:ascii="Arial" w:hAnsi="Arial" w:cs="Arial"/>
          <w:sz w:val="20"/>
          <w:szCs w:val="20"/>
        </w:rPr>
        <w:t xml:space="preserve">nr 4 </w:t>
      </w:r>
      <w:r w:rsidR="000E7B9A" w:rsidRPr="00BD2381">
        <w:rPr>
          <w:rFonts w:ascii="Arial" w:hAnsi="Arial" w:cs="Arial"/>
          <w:sz w:val="20"/>
          <w:szCs w:val="20"/>
        </w:rPr>
        <w:t>w ramach Specjalnego Ośrodka Szkolno-Wychowawczego</w:t>
      </w:r>
      <w:r w:rsidR="00C814F3" w:rsidRPr="00BD2381">
        <w:rPr>
          <w:rFonts w:ascii="Arial" w:hAnsi="Arial" w:cs="Arial"/>
          <w:sz w:val="20"/>
          <w:szCs w:val="20"/>
        </w:rPr>
        <w:t xml:space="preserve"> w Lęborku</w:t>
      </w:r>
      <w:r w:rsidRPr="00BD2381">
        <w:rPr>
          <w:rFonts w:ascii="Arial" w:hAnsi="Arial" w:cs="Arial"/>
          <w:sz w:val="20"/>
          <w:szCs w:val="20"/>
        </w:rPr>
        <w:t>.</w:t>
      </w:r>
    </w:p>
    <w:p w:rsidR="00600699" w:rsidRPr="00BD2381" w:rsidRDefault="00600699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§ 2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SŁOWNIK POJĘĆ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Skróty i pojęcia stosowane w regulaminie: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EFS – Europejski Fundusz Społeczny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POKL – Program Operacyjny Kapitał Ludzki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Projekt – oznacza projekt „</w:t>
      </w:r>
      <w:r w:rsidR="00B7566A" w:rsidRPr="00BD2381">
        <w:rPr>
          <w:rFonts w:ascii="Arial" w:hAnsi="Arial" w:cs="Arial"/>
          <w:sz w:val="20"/>
          <w:szCs w:val="20"/>
        </w:rPr>
        <w:t>Samo-dzielni</w:t>
      </w:r>
      <w:r w:rsidRPr="00BD2381">
        <w:rPr>
          <w:rFonts w:ascii="Arial" w:hAnsi="Arial" w:cs="Arial"/>
          <w:sz w:val="20"/>
          <w:szCs w:val="20"/>
        </w:rPr>
        <w:t>” współfinansowany ze śro</w:t>
      </w:r>
      <w:r w:rsidR="00F00D75" w:rsidRPr="00BD2381">
        <w:rPr>
          <w:rFonts w:ascii="Arial" w:hAnsi="Arial" w:cs="Arial"/>
          <w:sz w:val="20"/>
          <w:szCs w:val="20"/>
        </w:rPr>
        <w:t xml:space="preserve">dków Unii Europejskiej w ramach </w:t>
      </w:r>
      <w:r w:rsidRPr="00BD2381">
        <w:rPr>
          <w:rFonts w:ascii="Arial" w:hAnsi="Arial" w:cs="Arial"/>
          <w:sz w:val="20"/>
          <w:szCs w:val="20"/>
        </w:rPr>
        <w:t>Europejskiego Funduszu Społecznego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Beneficjent </w:t>
      </w:r>
      <w:proofErr w:type="gramStart"/>
      <w:r w:rsidRPr="00BD2381">
        <w:rPr>
          <w:rFonts w:ascii="Arial" w:hAnsi="Arial" w:cs="Arial"/>
          <w:sz w:val="20"/>
          <w:szCs w:val="20"/>
        </w:rPr>
        <w:t>ostateczny (BO</w:t>
      </w:r>
      <w:proofErr w:type="gramEnd"/>
      <w:r w:rsidRPr="00BD2381">
        <w:rPr>
          <w:rFonts w:ascii="Arial" w:hAnsi="Arial" w:cs="Arial"/>
          <w:sz w:val="20"/>
          <w:szCs w:val="20"/>
        </w:rPr>
        <w:t>) – osoba zakwalifikowana do udziału w projekcie zgodnie z zasadami okreś</w:t>
      </w:r>
      <w:r w:rsidR="00F00D75" w:rsidRPr="00BD2381">
        <w:rPr>
          <w:rFonts w:ascii="Arial" w:hAnsi="Arial" w:cs="Arial"/>
          <w:sz w:val="20"/>
          <w:szCs w:val="20"/>
        </w:rPr>
        <w:t xml:space="preserve">lonymi </w:t>
      </w:r>
      <w:r w:rsidR="009618E9" w:rsidRPr="00BD2381">
        <w:rPr>
          <w:rFonts w:ascii="Arial" w:hAnsi="Arial" w:cs="Arial"/>
          <w:sz w:val="20"/>
          <w:szCs w:val="20"/>
        </w:rPr>
        <w:br/>
      </w:r>
      <w:r w:rsidR="00F00D75" w:rsidRPr="00BD2381">
        <w:rPr>
          <w:rFonts w:ascii="Arial" w:hAnsi="Arial" w:cs="Arial"/>
          <w:sz w:val="20"/>
          <w:szCs w:val="20"/>
        </w:rPr>
        <w:t xml:space="preserve">w niniejszym </w:t>
      </w:r>
      <w:r w:rsidRPr="00BD2381">
        <w:rPr>
          <w:rFonts w:ascii="Arial" w:hAnsi="Arial" w:cs="Arial"/>
          <w:sz w:val="20"/>
          <w:szCs w:val="20"/>
        </w:rPr>
        <w:t>dokumencie, bezpośrednio korzystająca z wdrażanej pomocy, uczestnik projektu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Kandydat/-ka – osoba ubiegająca się o zakwalifikowanie do udziału w projekcie na podstawie zasad okreś</w:t>
      </w:r>
      <w:r w:rsidR="00F00D75" w:rsidRPr="00BD2381">
        <w:rPr>
          <w:rFonts w:ascii="Arial" w:hAnsi="Arial" w:cs="Arial"/>
          <w:sz w:val="20"/>
          <w:szCs w:val="20"/>
        </w:rPr>
        <w:t xml:space="preserve">lonych </w:t>
      </w:r>
      <w:r w:rsidRPr="00BD2381">
        <w:rPr>
          <w:rFonts w:ascii="Arial" w:hAnsi="Arial" w:cs="Arial"/>
          <w:sz w:val="20"/>
          <w:szCs w:val="20"/>
        </w:rPr>
        <w:t>w regulaminie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Koordynator projektu – osoba zarządzająca projektem, zatrudniona do realizacji projektu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Specjalista ds. rekrutacji</w:t>
      </w:r>
      <w:r w:rsidR="009618E9" w:rsidRPr="00BD2381">
        <w:rPr>
          <w:rFonts w:ascii="Arial" w:hAnsi="Arial" w:cs="Arial"/>
          <w:sz w:val="20"/>
          <w:szCs w:val="20"/>
        </w:rPr>
        <w:t xml:space="preserve"> SOSW </w:t>
      </w:r>
      <w:r w:rsidRPr="00BD2381">
        <w:rPr>
          <w:rFonts w:ascii="Arial" w:hAnsi="Arial" w:cs="Arial"/>
          <w:sz w:val="20"/>
          <w:szCs w:val="20"/>
        </w:rPr>
        <w:t xml:space="preserve">– osoba zatrudniona do realizacji zadania w </w:t>
      </w:r>
      <w:r w:rsidR="009618E9" w:rsidRPr="00BD2381">
        <w:rPr>
          <w:rFonts w:ascii="Arial" w:hAnsi="Arial" w:cs="Arial"/>
          <w:sz w:val="20"/>
          <w:szCs w:val="20"/>
        </w:rPr>
        <w:t>SOSW</w:t>
      </w:r>
      <w:r w:rsidRPr="00BD2381">
        <w:rPr>
          <w:rFonts w:ascii="Arial" w:hAnsi="Arial" w:cs="Arial"/>
          <w:sz w:val="20"/>
          <w:szCs w:val="20"/>
        </w:rPr>
        <w:t>, odpowiedzialna za rekrutacj</w:t>
      </w:r>
      <w:r w:rsidR="00F00D75" w:rsidRPr="00BD2381">
        <w:rPr>
          <w:rFonts w:ascii="Arial" w:hAnsi="Arial" w:cs="Arial"/>
          <w:sz w:val="20"/>
          <w:szCs w:val="20"/>
        </w:rPr>
        <w:t xml:space="preserve">ę </w:t>
      </w:r>
      <w:r w:rsidRPr="00BD2381">
        <w:rPr>
          <w:rFonts w:ascii="Arial" w:hAnsi="Arial" w:cs="Arial"/>
          <w:sz w:val="20"/>
          <w:szCs w:val="20"/>
        </w:rPr>
        <w:t>do projektu w danej szkole oraz członek komisji rekrutacyjnej</w:t>
      </w:r>
    </w:p>
    <w:p w:rsidR="0077177C" w:rsidRPr="00BD2381" w:rsidRDefault="001F075F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Koordynator szkolny </w:t>
      </w:r>
      <w:r w:rsidR="009618E9" w:rsidRPr="00BD2381">
        <w:rPr>
          <w:rFonts w:ascii="Arial" w:hAnsi="Arial" w:cs="Arial"/>
          <w:sz w:val="20"/>
          <w:szCs w:val="20"/>
        </w:rPr>
        <w:t xml:space="preserve">SOSW </w:t>
      </w:r>
      <w:r w:rsidR="0077177C" w:rsidRPr="00BD2381">
        <w:rPr>
          <w:rFonts w:ascii="Arial" w:hAnsi="Arial" w:cs="Arial"/>
          <w:sz w:val="20"/>
          <w:szCs w:val="20"/>
        </w:rPr>
        <w:t xml:space="preserve">– osoba zatrudniona do </w:t>
      </w:r>
      <w:r w:rsidR="00B10F05" w:rsidRPr="00BD2381">
        <w:rPr>
          <w:rFonts w:ascii="Arial" w:hAnsi="Arial" w:cs="Arial"/>
          <w:sz w:val="20"/>
          <w:szCs w:val="20"/>
        </w:rPr>
        <w:t>zarządzania działaniami w szkole, ustalania harmonogramów zajęć, prowadzenia dokumentacji dotyczącej realizowanych zadań</w:t>
      </w:r>
      <w:r w:rsidR="00BB37B9" w:rsidRPr="00BD2381">
        <w:rPr>
          <w:rFonts w:ascii="Arial" w:hAnsi="Arial" w:cs="Arial"/>
          <w:sz w:val="20"/>
          <w:szCs w:val="20"/>
        </w:rPr>
        <w:t xml:space="preserve"> oraz członek komisji rekrutacyjnej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Komisja rekrutacyjna – składa się z kadry projektu: koordynator projektu, </w:t>
      </w:r>
      <w:r w:rsidR="00F00D75" w:rsidRPr="00BD2381">
        <w:rPr>
          <w:rFonts w:ascii="Arial" w:hAnsi="Arial" w:cs="Arial"/>
          <w:sz w:val="20"/>
          <w:szCs w:val="20"/>
        </w:rPr>
        <w:t xml:space="preserve">specjalista ds. </w:t>
      </w:r>
      <w:r w:rsidRPr="00BD2381">
        <w:rPr>
          <w:rFonts w:ascii="Arial" w:hAnsi="Arial" w:cs="Arial"/>
          <w:sz w:val="20"/>
          <w:szCs w:val="20"/>
        </w:rPr>
        <w:t xml:space="preserve">rekrutacji </w:t>
      </w:r>
      <w:r w:rsidR="009618E9" w:rsidRPr="00BD2381">
        <w:rPr>
          <w:rFonts w:ascii="Arial" w:hAnsi="Arial" w:cs="Arial"/>
          <w:sz w:val="20"/>
          <w:szCs w:val="20"/>
        </w:rPr>
        <w:t>SOSW</w:t>
      </w:r>
      <w:r w:rsidRPr="00BD2381">
        <w:rPr>
          <w:rFonts w:ascii="Arial" w:hAnsi="Arial" w:cs="Arial"/>
          <w:sz w:val="20"/>
          <w:szCs w:val="20"/>
        </w:rPr>
        <w:t xml:space="preserve">, </w:t>
      </w:r>
      <w:r w:rsidR="001807F1" w:rsidRPr="00BD2381">
        <w:rPr>
          <w:rFonts w:ascii="Arial" w:hAnsi="Arial" w:cs="Arial"/>
          <w:sz w:val="20"/>
          <w:szCs w:val="20"/>
        </w:rPr>
        <w:t xml:space="preserve">koordynator szkolny </w:t>
      </w:r>
      <w:r w:rsidR="00565CB4" w:rsidRPr="00BD2381">
        <w:rPr>
          <w:rFonts w:ascii="Arial" w:hAnsi="Arial" w:cs="Arial"/>
          <w:sz w:val="20"/>
          <w:szCs w:val="20"/>
        </w:rPr>
        <w:t>SOSW</w:t>
      </w:r>
    </w:p>
    <w:p w:rsidR="0077177C" w:rsidRPr="00BD2381" w:rsidRDefault="0077177C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Uczniowie/Uczeń/Uczennica – osoba posiadająca status ucznia</w:t>
      </w:r>
      <w:r w:rsidR="00565CB4" w:rsidRPr="00BD2381">
        <w:rPr>
          <w:rFonts w:ascii="Arial" w:hAnsi="Arial" w:cs="Arial"/>
          <w:sz w:val="20"/>
          <w:szCs w:val="20"/>
        </w:rPr>
        <w:t xml:space="preserve"> Zasadniczej Szkoły Zawodowej w SOSW </w:t>
      </w:r>
      <w:r w:rsidR="001F075F" w:rsidRPr="00BD2381">
        <w:rPr>
          <w:rFonts w:ascii="Arial" w:hAnsi="Arial" w:cs="Arial"/>
          <w:sz w:val="20"/>
          <w:szCs w:val="20"/>
        </w:rPr>
        <w:t>w Lęborku</w:t>
      </w:r>
    </w:p>
    <w:p w:rsidR="0077177C" w:rsidRPr="00BD2381" w:rsidRDefault="00565CB4" w:rsidP="00BD23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SOSW</w:t>
      </w:r>
      <w:r w:rsidR="00F00D75" w:rsidRPr="00BD2381">
        <w:rPr>
          <w:rFonts w:ascii="Arial" w:hAnsi="Arial" w:cs="Arial"/>
          <w:sz w:val="20"/>
          <w:szCs w:val="20"/>
        </w:rPr>
        <w:t xml:space="preserve">  </w:t>
      </w:r>
      <w:r w:rsidR="0077177C" w:rsidRPr="00BD2381">
        <w:rPr>
          <w:rFonts w:ascii="Arial" w:hAnsi="Arial" w:cs="Arial"/>
          <w:sz w:val="20"/>
          <w:szCs w:val="20"/>
        </w:rPr>
        <w:t xml:space="preserve">– </w:t>
      </w:r>
      <w:r w:rsidRPr="00BD2381">
        <w:rPr>
          <w:rFonts w:ascii="Arial" w:hAnsi="Arial" w:cs="Arial"/>
          <w:sz w:val="20"/>
          <w:szCs w:val="20"/>
        </w:rPr>
        <w:t>Specjalny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Ośrodek Szkolno-Wychowawczy w Lęborku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GRUPA DOCELOWA</w:t>
      </w:r>
    </w:p>
    <w:p w:rsidR="0077177C" w:rsidRPr="00BD2381" w:rsidRDefault="0077177C" w:rsidP="00BD23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Grupę docelową w projekcie stanowią w 100% osoby spełniające równocześnie następujące warunki:</w:t>
      </w:r>
    </w:p>
    <w:p w:rsidR="00BB37B9" w:rsidRPr="00BD2381" w:rsidRDefault="0077177C" w:rsidP="00BD23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uczniowie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</w:t>
      </w:r>
      <w:r w:rsidR="001F075F" w:rsidRPr="00BD2381">
        <w:rPr>
          <w:rFonts w:ascii="Arial" w:hAnsi="Arial" w:cs="Arial"/>
          <w:sz w:val="20"/>
          <w:szCs w:val="20"/>
        </w:rPr>
        <w:t>szk</w:t>
      </w:r>
      <w:r w:rsidR="00565CB4" w:rsidRPr="00BD2381">
        <w:rPr>
          <w:rFonts w:ascii="Arial" w:hAnsi="Arial" w:cs="Arial"/>
          <w:sz w:val="20"/>
          <w:szCs w:val="20"/>
        </w:rPr>
        <w:t>oły</w:t>
      </w:r>
      <w:r w:rsidR="001F075F" w:rsidRPr="00BD2381">
        <w:rPr>
          <w:rFonts w:ascii="Arial" w:hAnsi="Arial" w:cs="Arial"/>
          <w:sz w:val="20"/>
          <w:szCs w:val="20"/>
        </w:rPr>
        <w:t xml:space="preserve"> ponadgimnazjaln</w:t>
      </w:r>
      <w:r w:rsidR="00565CB4" w:rsidRPr="00BD2381">
        <w:rPr>
          <w:rFonts w:ascii="Arial" w:hAnsi="Arial" w:cs="Arial"/>
          <w:sz w:val="20"/>
          <w:szCs w:val="20"/>
        </w:rPr>
        <w:t xml:space="preserve">ej - Zasadniczej Szkoły Zawodowej w ramach Specjalnego Ośrodka </w:t>
      </w:r>
      <w:r w:rsidR="00A26811">
        <w:rPr>
          <w:rFonts w:ascii="Arial" w:hAnsi="Arial" w:cs="Arial"/>
          <w:sz w:val="20"/>
          <w:szCs w:val="20"/>
        </w:rPr>
        <w:t>Szkolno-Wychowawczego w Lęborku</w:t>
      </w:r>
      <w:r w:rsidRPr="00BD2381">
        <w:rPr>
          <w:rFonts w:ascii="Arial" w:hAnsi="Arial" w:cs="Arial"/>
          <w:sz w:val="20"/>
          <w:szCs w:val="20"/>
        </w:rPr>
        <w:t>, prowadząc</w:t>
      </w:r>
      <w:r w:rsidR="00565CB4" w:rsidRPr="00BD2381">
        <w:rPr>
          <w:rFonts w:ascii="Arial" w:hAnsi="Arial" w:cs="Arial"/>
          <w:sz w:val="20"/>
          <w:szCs w:val="20"/>
        </w:rPr>
        <w:t>ej</w:t>
      </w:r>
      <w:r w:rsidRPr="00BD2381">
        <w:rPr>
          <w:rFonts w:ascii="Arial" w:hAnsi="Arial" w:cs="Arial"/>
          <w:sz w:val="20"/>
          <w:szCs w:val="20"/>
        </w:rPr>
        <w:t xml:space="preserve"> kształcenie </w:t>
      </w:r>
      <w:r w:rsidR="001F075F" w:rsidRPr="00BD2381">
        <w:rPr>
          <w:rFonts w:ascii="Arial" w:hAnsi="Arial" w:cs="Arial"/>
          <w:sz w:val="20"/>
          <w:szCs w:val="20"/>
        </w:rPr>
        <w:t>zawodowe</w:t>
      </w:r>
      <w:r w:rsidRPr="00BD2381">
        <w:rPr>
          <w:rFonts w:ascii="Arial" w:hAnsi="Arial" w:cs="Arial"/>
          <w:sz w:val="20"/>
          <w:szCs w:val="20"/>
        </w:rPr>
        <w:t xml:space="preserve"> na terenie powiatu</w:t>
      </w:r>
      <w:r w:rsidR="007C754E" w:rsidRPr="00BD2381">
        <w:rPr>
          <w:rFonts w:ascii="Arial" w:hAnsi="Arial" w:cs="Arial"/>
          <w:sz w:val="20"/>
          <w:szCs w:val="20"/>
        </w:rPr>
        <w:t xml:space="preserve"> lęborskiego</w:t>
      </w:r>
      <w:r w:rsidRPr="00BD2381">
        <w:rPr>
          <w:rFonts w:ascii="Arial" w:hAnsi="Arial" w:cs="Arial"/>
          <w:sz w:val="20"/>
          <w:szCs w:val="20"/>
        </w:rPr>
        <w:t xml:space="preserve"> </w:t>
      </w:r>
    </w:p>
    <w:p w:rsidR="00583284" w:rsidRPr="00BD2381" w:rsidRDefault="0077177C" w:rsidP="00BD23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posiadający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miejsce zamieszkania (w rozumieniu przepisów Kodeksu Cywilnego) na </w:t>
      </w:r>
      <w:r w:rsidR="003546DF" w:rsidRPr="00BD2381">
        <w:rPr>
          <w:rFonts w:ascii="Arial" w:hAnsi="Arial" w:cs="Arial"/>
          <w:sz w:val="20"/>
          <w:szCs w:val="20"/>
        </w:rPr>
        <w:t>terenie województwa pomorskiego.</w:t>
      </w:r>
    </w:p>
    <w:p w:rsidR="00144935" w:rsidRPr="00BD2381" w:rsidRDefault="001D5235" w:rsidP="00BD23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Projekt skierowany jest do szkoły ponadgimnazjalnej kształcąc</w:t>
      </w:r>
      <w:r w:rsidR="00A90B77" w:rsidRPr="00BD2381">
        <w:rPr>
          <w:rFonts w:ascii="Arial" w:hAnsi="Arial" w:cs="Arial"/>
          <w:sz w:val="20"/>
          <w:szCs w:val="20"/>
        </w:rPr>
        <w:t>ej</w:t>
      </w:r>
      <w:r w:rsidRPr="00BD2381">
        <w:rPr>
          <w:rFonts w:ascii="Arial" w:hAnsi="Arial" w:cs="Arial"/>
          <w:sz w:val="20"/>
          <w:szCs w:val="20"/>
        </w:rPr>
        <w:t xml:space="preserve"> zawodowo prowadz</w:t>
      </w:r>
      <w:r w:rsidR="001921EF">
        <w:rPr>
          <w:rFonts w:ascii="Arial" w:hAnsi="Arial" w:cs="Arial"/>
          <w:sz w:val="20"/>
          <w:szCs w:val="20"/>
        </w:rPr>
        <w:t>on</w:t>
      </w:r>
      <w:r w:rsidR="00A90B77" w:rsidRPr="00BD2381">
        <w:rPr>
          <w:rFonts w:ascii="Arial" w:hAnsi="Arial" w:cs="Arial"/>
          <w:sz w:val="20"/>
          <w:szCs w:val="20"/>
        </w:rPr>
        <w:t>ej</w:t>
      </w:r>
      <w:r w:rsidRPr="00BD2381">
        <w:rPr>
          <w:rFonts w:ascii="Arial" w:hAnsi="Arial" w:cs="Arial"/>
          <w:sz w:val="20"/>
          <w:szCs w:val="20"/>
        </w:rPr>
        <w:t xml:space="preserve"> przez Pow</w:t>
      </w:r>
      <w:r w:rsidR="00A90B77" w:rsidRPr="00BD2381">
        <w:rPr>
          <w:rFonts w:ascii="Arial" w:hAnsi="Arial" w:cs="Arial"/>
          <w:sz w:val="20"/>
          <w:szCs w:val="20"/>
        </w:rPr>
        <w:t xml:space="preserve">iat </w:t>
      </w:r>
      <w:r w:rsidRPr="00BD2381">
        <w:rPr>
          <w:rFonts w:ascii="Arial" w:hAnsi="Arial" w:cs="Arial"/>
          <w:sz w:val="20"/>
          <w:szCs w:val="20"/>
        </w:rPr>
        <w:t>Lęb</w:t>
      </w:r>
      <w:r w:rsidR="00A90B77" w:rsidRPr="00BD2381">
        <w:rPr>
          <w:rFonts w:ascii="Arial" w:hAnsi="Arial" w:cs="Arial"/>
          <w:sz w:val="20"/>
          <w:szCs w:val="20"/>
        </w:rPr>
        <w:t>orski</w:t>
      </w:r>
      <w:r w:rsidRPr="00BD2381">
        <w:rPr>
          <w:rFonts w:ascii="Arial" w:hAnsi="Arial" w:cs="Arial"/>
          <w:sz w:val="20"/>
          <w:szCs w:val="20"/>
        </w:rPr>
        <w:t xml:space="preserve"> </w:t>
      </w:r>
      <w:r w:rsidR="00BD2381">
        <w:rPr>
          <w:rFonts w:ascii="Arial" w:hAnsi="Arial" w:cs="Arial"/>
          <w:sz w:val="20"/>
          <w:szCs w:val="20"/>
        </w:rPr>
        <w:br/>
      </w:r>
      <w:r w:rsidRPr="00BD2381">
        <w:rPr>
          <w:rFonts w:ascii="Arial" w:hAnsi="Arial" w:cs="Arial"/>
          <w:sz w:val="20"/>
          <w:szCs w:val="20"/>
        </w:rPr>
        <w:t>w ramach SOSW</w:t>
      </w:r>
    </w:p>
    <w:p w:rsidR="00791E3F" w:rsidRPr="00BD2381" w:rsidRDefault="00791E3F" w:rsidP="00BD238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§ 4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ZAŁOŻENIA PROJEKTOWE I ORGANIZACYJNE</w:t>
      </w:r>
    </w:p>
    <w:p w:rsidR="00B00A7B" w:rsidRPr="00BD2381" w:rsidRDefault="00583284" w:rsidP="00BD23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Celem głównym projektu jest </w:t>
      </w:r>
      <w:r w:rsidR="00B00A7B" w:rsidRPr="00BD2381">
        <w:rPr>
          <w:rFonts w:ascii="Arial" w:hAnsi="Arial" w:cs="Arial"/>
          <w:sz w:val="20"/>
          <w:szCs w:val="20"/>
        </w:rPr>
        <w:t xml:space="preserve">podniesienie atrakcyjności i jakości oferty edukacyjnej procesu kształcenia Zasadniczej Szkoły Zawodowej prowadzonej przez Powiat Lęborski w ramach Specjalnego Ośrodka Szkolno-Wychowawczego w Lęborku służący zmniejszeniu dysproporcji w osiągnięciach 23 uczniów (11 uczennic </w:t>
      </w:r>
      <w:del w:id="0" w:author="Kasia" w:date="2014-09-03T16:13:00Z">
        <w:r w:rsidR="003D4C3C" w:rsidRPr="00BD2381" w:rsidDel="00B31660">
          <w:rPr>
            <w:rFonts w:ascii="Arial" w:hAnsi="Arial" w:cs="Arial"/>
            <w:sz w:val="20"/>
            <w:szCs w:val="20"/>
          </w:rPr>
          <w:br/>
        </w:r>
      </w:del>
      <w:r w:rsidR="00B00A7B" w:rsidRPr="00BD2381">
        <w:rPr>
          <w:rFonts w:ascii="Arial" w:hAnsi="Arial" w:cs="Arial"/>
          <w:sz w:val="20"/>
          <w:szCs w:val="20"/>
        </w:rPr>
        <w:t xml:space="preserve">i 12 uczniów) i podniesieniu zdolności do przyszłego zatrudnienia przez realizację programów rozwojowych (kompleksowych, opartych o diagnozę, rozszerzających ofertę edukacyjną) trwale przyczyniających się do zmian </w:t>
      </w:r>
      <w:del w:id="1" w:author="Kasia" w:date="2014-09-03T16:14:00Z">
        <w:r w:rsidR="003D4C3C" w:rsidRPr="00BD2381" w:rsidDel="00B31660">
          <w:rPr>
            <w:rFonts w:ascii="Arial" w:hAnsi="Arial" w:cs="Arial"/>
            <w:sz w:val="20"/>
            <w:szCs w:val="20"/>
          </w:rPr>
          <w:br/>
        </w:r>
      </w:del>
      <w:r w:rsidR="00B00A7B" w:rsidRPr="00BD2381">
        <w:rPr>
          <w:rFonts w:ascii="Arial" w:hAnsi="Arial" w:cs="Arial"/>
          <w:sz w:val="20"/>
          <w:szCs w:val="20"/>
        </w:rPr>
        <w:t xml:space="preserve">w funkcjonowaniu ww. szkół (wyposażenie szkół w nowoczesne materiały dydaktyczne) do 29.08.2015 </w:t>
      </w:r>
      <w:proofErr w:type="gramStart"/>
      <w:r w:rsidR="00B00A7B" w:rsidRPr="00BD2381">
        <w:rPr>
          <w:rFonts w:ascii="Arial" w:hAnsi="Arial" w:cs="Arial"/>
          <w:sz w:val="20"/>
          <w:szCs w:val="20"/>
        </w:rPr>
        <w:t>r</w:t>
      </w:r>
      <w:proofErr w:type="gramEnd"/>
      <w:r w:rsidR="00B00A7B" w:rsidRPr="00BD2381">
        <w:rPr>
          <w:rFonts w:ascii="Arial" w:hAnsi="Arial" w:cs="Arial"/>
          <w:sz w:val="20"/>
          <w:szCs w:val="20"/>
        </w:rPr>
        <w:t>.</w:t>
      </w:r>
    </w:p>
    <w:p w:rsidR="0077177C" w:rsidRPr="00BD2381" w:rsidRDefault="0077177C" w:rsidP="00BD23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Cele szczegółowe:</w:t>
      </w:r>
    </w:p>
    <w:p w:rsidR="00CA6B06" w:rsidRPr="00BD2381" w:rsidRDefault="001B3732" w:rsidP="00BD23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Wzrost umiejętności w zakresie kompetencji kluczowych uczniów i uczennic ZSZ w SOSW w Lęborku prowadzącej kształcenie zawodowe przez realizację </w:t>
      </w:r>
      <w:r w:rsidRPr="00102204">
        <w:rPr>
          <w:rFonts w:ascii="Arial" w:hAnsi="Arial" w:cs="Arial"/>
          <w:sz w:val="20"/>
          <w:szCs w:val="20"/>
        </w:rPr>
        <w:t xml:space="preserve">1.152 </w:t>
      </w:r>
      <w:proofErr w:type="gramStart"/>
      <w:r w:rsidRPr="00BD2381">
        <w:rPr>
          <w:rFonts w:ascii="Arial" w:hAnsi="Arial" w:cs="Arial"/>
          <w:sz w:val="20"/>
          <w:szCs w:val="20"/>
        </w:rPr>
        <w:t>godzin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zajęć pozalekcyjnych, wyrównawczych </w:t>
      </w:r>
      <w:r w:rsidR="003D4C3C" w:rsidRPr="00BD2381">
        <w:rPr>
          <w:rFonts w:ascii="Arial" w:hAnsi="Arial" w:cs="Arial"/>
          <w:sz w:val="20"/>
          <w:szCs w:val="20"/>
        </w:rPr>
        <w:br/>
      </w:r>
      <w:r w:rsidRPr="00BD2381">
        <w:rPr>
          <w:rFonts w:ascii="Arial" w:hAnsi="Arial" w:cs="Arial"/>
          <w:sz w:val="20"/>
          <w:szCs w:val="20"/>
        </w:rPr>
        <w:t xml:space="preserve">i zajęć pozaszkolnych do 29.08.2015 </w:t>
      </w:r>
      <w:proofErr w:type="gramStart"/>
      <w:r w:rsidRPr="00BD2381">
        <w:rPr>
          <w:rFonts w:ascii="Arial" w:hAnsi="Arial" w:cs="Arial"/>
          <w:sz w:val="20"/>
          <w:szCs w:val="20"/>
        </w:rPr>
        <w:t>r</w:t>
      </w:r>
      <w:proofErr w:type="gramEnd"/>
      <w:r w:rsidRPr="00BD2381">
        <w:rPr>
          <w:rFonts w:ascii="Arial" w:hAnsi="Arial" w:cs="Arial"/>
          <w:sz w:val="20"/>
          <w:szCs w:val="20"/>
        </w:rPr>
        <w:t>.</w:t>
      </w:r>
      <w:r w:rsidR="00A37138" w:rsidRPr="00BD2381">
        <w:rPr>
          <w:rFonts w:ascii="Arial" w:hAnsi="Arial" w:cs="Arial"/>
          <w:sz w:val="20"/>
          <w:szCs w:val="20"/>
        </w:rPr>
        <w:t xml:space="preserve"> </w:t>
      </w:r>
    </w:p>
    <w:p w:rsidR="00CA6B06" w:rsidRPr="00BD2381" w:rsidRDefault="004C7747" w:rsidP="00BD23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Poprawa dostępności (większa ilość zajęć) i efektywności (mała wielkość grup) kształcenia poprzez wprowadzenie dodatkowych zajęć wyrównawczo-dydaktycznych dla </w:t>
      </w:r>
      <w:r w:rsidR="00B972FE" w:rsidRPr="00102204">
        <w:rPr>
          <w:rFonts w:ascii="Arial" w:hAnsi="Arial" w:cs="Arial"/>
          <w:sz w:val="20"/>
          <w:szCs w:val="20"/>
        </w:rPr>
        <w:t>13</w:t>
      </w:r>
      <w:r w:rsidRPr="00102204">
        <w:rPr>
          <w:rFonts w:ascii="Arial" w:hAnsi="Arial" w:cs="Arial"/>
          <w:sz w:val="20"/>
          <w:szCs w:val="20"/>
        </w:rPr>
        <w:t xml:space="preserve"> uczniów i </w:t>
      </w:r>
      <w:r w:rsidR="00B972FE" w:rsidRPr="00102204">
        <w:rPr>
          <w:rFonts w:ascii="Arial" w:hAnsi="Arial" w:cs="Arial"/>
          <w:sz w:val="20"/>
          <w:szCs w:val="20"/>
        </w:rPr>
        <w:t>9</w:t>
      </w:r>
      <w:r w:rsidRPr="00102204">
        <w:rPr>
          <w:rFonts w:ascii="Arial" w:hAnsi="Arial" w:cs="Arial"/>
          <w:sz w:val="20"/>
          <w:szCs w:val="20"/>
        </w:rPr>
        <w:t xml:space="preserve"> uczennic </w:t>
      </w:r>
      <w:r w:rsidRPr="00BD2381">
        <w:rPr>
          <w:rFonts w:ascii="Arial" w:hAnsi="Arial" w:cs="Arial"/>
          <w:sz w:val="20"/>
          <w:szCs w:val="20"/>
        </w:rPr>
        <w:t xml:space="preserve">z problemami w nauce w ZSZ w SOSW w Lęborku prowadzącej kształcenie zawodowe do 29.08.2015 </w:t>
      </w:r>
      <w:proofErr w:type="gramStart"/>
      <w:r w:rsidRPr="00BD2381">
        <w:rPr>
          <w:rFonts w:ascii="Arial" w:hAnsi="Arial" w:cs="Arial"/>
          <w:sz w:val="20"/>
          <w:szCs w:val="20"/>
        </w:rPr>
        <w:t>r</w:t>
      </w:r>
      <w:proofErr w:type="gramEnd"/>
      <w:r w:rsidRPr="00BD2381">
        <w:rPr>
          <w:rFonts w:ascii="Arial" w:hAnsi="Arial" w:cs="Arial"/>
          <w:sz w:val="20"/>
          <w:szCs w:val="20"/>
        </w:rPr>
        <w:t>.</w:t>
      </w:r>
    </w:p>
    <w:p w:rsidR="004C7747" w:rsidRPr="00BD2381" w:rsidRDefault="00D979DF" w:rsidP="00BD23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Podniesienie umiejętności praktycznych/zawodowych uczniów i uczennic SOSW w Lęborku przez współpracę </w:t>
      </w:r>
      <w:r w:rsidR="00726D8D" w:rsidRPr="00BD2381">
        <w:rPr>
          <w:rFonts w:ascii="Arial" w:hAnsi="Arial" w:cs="Arial"/>
          <w:sz w:val="20"/>
          <w:szCs w:val="20"/>
        </w:rPr>
        <w:br/>
      </w:r>
      <w:r w:rsidRPr="00BD2381">
        <w:rPr>
          <w:rFonts w:ascii="Arial" w:hAnsi="Arial" w:cs="Arial"/>
          <w:sz w:val="20"/>
          <w:szCs w:val="20"/>
        </w:rPr>
        <w:t>z pracodawcami i staże do 29.08.2015</w:t>
      </w:r>
      <w:r w:rsidR="00F64A64" w:rsidRPr="00BD23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D2381">
        <w:rPr>
          <w:rFonts w:ascii="Arial" w:hAnsi="Arial" w:cs="Arial"/>
          <w:sz w:val="20"/>
          <w:szCs w:val="20"/>
        </w:rPr>
        <w:t>r</w:t>
      </w:r>
      <w:proofErr w:type="gramEnd"/>
      <w:r w:rsidRPr="00BD2381">
        <w:rPr>
          <w:rFonts w:ascii="Arial" w:hAnsi="Arial" w:cs="Arial"/>
          <w:sz w:val="20"/>
          <w:szCs w:val="20"/>
        </w:rPr>
        <w:t>.</w:t>
      </w:r>
    </w:p>
    <w:p w:rsidR="004C7747" w:rsidRPr="00BD2381" w:rsidRDefault="00726D8D" w:rsidP="00BD23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Podniesienie umiejętności zaw. uczniów i uczennic SOSW w Lęborku do przyszłego zatrudnienia przez doradztwo zawodowe do 29.</w:t>
      </w:r>
      <w:r w:rsidR="00DD02AE" w:rsidRPr="00BD2381">
        <w:rPr>
          <w:rFonts w:ascii="Arial" w:hAnsi="Arial" w:cs="Arial"/>
          <w:sz w:val="20"/>
          <w:szCs w:val="20"/>
        </w:rPr>
        <w:t>0</w:t>
      </w:r>
      <w:r w:rsidRPr="00BD2381">
        <w:rPr>
          <w:rFonts w:ascii="Arial" w:hAnsi="Arial" w:cs="Arial"/>
          <w:sz w:val="20"/>
          <w:szCs w:val="20"/>
        </w:rPr>
        <w:t>8.</w:t>
      </w:r>
      <w:r w:rsidR="00DD02AE" w:rsidRPr="00BD2381">
        <w:rPr>
          <w:rFonts w:ascii="Arial" w:hAnsi="Arial" w:cs="Arial"/>
          <w:sz w:val="20"/>
          <w:szCs w:val="20"/>
        </w:rPr>
        <w:t>20</w:t>
      </w:r>
      <w:r w:rsidRPr="00BD2381">
        <w:rPr>
          <w:rFonts w:ascii="Arial" w:hAnsi="Arial" w:cs="Arial"/>
          <w:sz w:val="20"/>
          <w:szCs w:val="20"/>
        </w:rPr>
        <w:t>15</w:t>
      </w:r>
      <w:r w:rsidR="00F64A64" w:rsidRPr="00BD23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4A64" w:rsidRPr="00BD2381">
        <w:rPr>
          <w:rFonts w:ascii="Arial" w:hAnsi="Arial" w:cs="Arial"/>
          <w:sz w:val="20"/>
          <w:szCs w:val="20"/>
        </w:rPr>
        <w:t>r</w:t>
      </w:r>
      <w:proofErr w:type="gramEnd"/>
      <w:r w:rsidR="00F64A64" w:rsidRPr="00BD2381">
        <w:rPr>
          <w:rFonts w:ascii="Arial" w:hAnsi="Arial" w:cs="Arial"/>
          <w:sz w:val="20"/>
          <w:szCs w:val="20"/>
        </w:rPr>
        <w:t>.</w:t>
      </w:r>
    </w:p>
    <w:p w:rsidR="004C7747" w:rsidRPr="00BD2381" w:rsidRDefault="00F64A64" w:rsidP="00BD23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Zwiększenie oferty SOSW w Lęborku i atrakcyjności zajęć dodatkowych poprzez wprowadzenie nowoczesnych pomocy dydaktyczno-naukowych do 29.08.2015 </w:t>
      </w:r>
      <w:proofErr w:type="gramStart"/>
      <w:r w:rsidRPr="00BD2381">
        <w:rPr>
          <w:rFonts w:ascii="Arial" w:hAnsi="Arial" w:cs="Arial"/>
          <w:sz w:val="20"/>
          <w:szCs w:val="20"/>
        </w:rPr>
        <w:t>r</w:t>
      </w:r>
      <w:proofErr w:type="gramEnd"/>
      <w:r w:rsidRPr="00BD2381">
        <w:rPr>
          <w:rFonts w:ascii="Arial" w:hAnsi="Arial" w:cs="Arial"/>
          <w:sz w:val="20"/>
          <w:szCs w:val="20"/>
        </w:rPr>
        <w:t>.</w:t>
      </w:r>
    </w:p>
    <w:p w:rsidR="00B079C4" w:rsidRPr="00BD2381" w:rsidRDefault="00B079C4" w:rsidP="00BD23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W ramach projektu Uczestnikom oferujemy całkowicie bezpłatną, kompleksową pomoc </w:t>
      </w:r>
      <w:r w:rsidR="009176A1" w:rsidRPr="00BD2381">
        <w:rPr>
          <w:rFonts w:ascii="Arial" w:hAnsi="Arial" w:cs="Arial"/>
          <w:sz w:val="20"/>
          <w:szCs w:val="20"/>
        </w:rPr>
        <w:t xml:space="preserve">w </w:t>
      </w:r>
      <w:r w:rsidRPr="00BD2381">
        <w:rPr>
          <w:rFonts w:ascii="Arial" w:hAnsi="Arial" w:cs="Arial"/>
          <w:sz w:val="20"/>
          <w:szCs w:val="20"/>
        </w:rPr>
        <w:t>postaci:</w:t>
      </w:r>
    </w:p>
    <w:p w:rsidR="00CA6B06" w:rsidRPr="00BD2381" w:rsidRDefault="008E15F9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Z</w:t>
      </w:r>
      <w:r w:rsidR="00B079C4" w:rsidRPr="00BD2381">
        <w:rPr>
          <w:rFonts w:ascii="Arial" w:hAnsi="Arial" w:cs="Arial"/>
          <w:sz w:val="20"/>
          <w:szCs w:val="20"/>
        </w:rPr>
        <w:t>ajęć pozalekcyjnych</w:t>
      </w:r>
    </w:p>
    <w:p w:rsidR="00CA6B06" w:rsidRPr="00BD2381" w:rsidRDefault="00CA6B06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Zajęć </w:t>
      </w:r>
      <w:proofErr w:type="spellStart"/>
      <w:r w:rsidRPr="00BD2381">
        <w:rPr>
          <w:rFonts w:ascii="Arial" w:hAnsi="Arial" w:cs="Arial"/>
          <w:sz w:val="20"/>
          <w:szCs w:val="20"/>
        </w:rPr>
        <w:t>dydaktyczno</w:t>
      </w:r>
      <w:proofErr w:type="spellEnd"/>
      <w:r w:rsidRPr="00BD2381">
        <w:rPr>
          <w:rFonts w:ascii="Arial" w:hAnsi="Arial" w:cs="Arial"/>
          <w:sz w:val="20"/>
          <w:szCs w:val="20"/>
        </w:rPr>
        <w:t xml:space="preserve"> – wyrównawczych</w:t>
      </w:r>
    </w:p>
    <w:p w:rsidR="00CA6B06" w:rsidRPr="00BD2381" w:rsidRDefault="00CA6B06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Zajęć korekcyjno-kompensacyjnych, gimnastyki korekcyjnej (zajęcia na Sali gimnastycznej, basenie, lodowisku), zajęcia logopedyczne i </w:t>
      </w:r>
      <w:proofErr w:type="spellStart"/>
      <w:r w:rsidRPr="00BD2381">
        <w:rPr>
          <w:rFonts w:ascii="Arial" w:hAnsi="Arial" w:cs="Arial"/>
          <w:sz w:val="20"/>
          <w:szCs w:val="20"/>
        </w:rPr>
        <w:t>biofeedback</w:t>
      </w:r>
      <w:proofErr w:type="spellEnd"/>
    </w:p>
    <w:p w:rsidR="00CA6B06" w:rsidRPr="00BD2381" w:rsidRDefault="00CA6B06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Doradztwa zawodowego z zakresu opracowania Indywidualnego Planu Edukacyjno-Zawodowego,</w:t>
      </w:r>
    </w:p>
    <w:p w:rsidR="00CA6B06" w:rsidRPr="00BD2381" w:rsidRDefault="00CA6B06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Wycieczek do prestiżowych zakładów pracy na terenie województwa pomorskiego</w:t>
      </w:r>
    </w:p>
    <w:p w:rsidR="00CA6B06" w:rsidRPr="00BD2381" w:rsidRDefault="00CA6B06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Wyposażenia pracowni SOSW: pracownie zawodowe: Kucharz i Suchej zabudowy oraz klasopracownie (zestawy multimedialne), oprogramowanie logopedyczne i zawodowe</w:t>
      </w:r>
    </w:p>
    <w:p w:rsidR="00CA6B06" w:rsidRPr="00BD2381" w:rsidRDefault="008E15F9" w:rsidP="00BD23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S</w:t>
      </w:r>
      <w:r w:rsidR="00CA6B06" w:rsidRPr="00BD2381">
        <w:rPr>
          <w:rFonts w:ascii="Arial" w:hAnsi="Arial" w:cs="Arial"/>
          <w:sz w:val="20"/>
          <w:szCs w:val="20"/>
        </w:rPr>
        <w:t>taże w zakładach pracy w zawodach kucharz i pracownik budowlany – płatne dla uczniów (stypendium) oraz refundacja części wynagrodzenia dla opiekunów staży z ramienia pracodawców</w:t>
      </w:r>
    </w:p>
    <w:p w:rsidR="00DD0BE9" w:rsidRPr="00BD2381" w:rsidRDefault="0077177C" w:rsidP="00BD2381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Zajęcia co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do zasady odbywać się będą na terenie </w:t>
      </w:r>
      <w:r w:rsidR="00CA6B06" w:rsidRPr="00BD2381">
        <w:rPr>
          <w:rFonts w:ascii="Arial" w:hAnsi="Arial" w:cs="Arial"/>
          <w:sz w:val="20"/>
          <w:szCs w:val="20"/>
        </w:rPr>
        <w:t>SOSW</w:t>
      </w:r>
      <w:r w:rsidR="008A0EC9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według poniżej opisanych zasad.</w:t>
      </w:r>
    </w:p>
    <w:p w:rsidR="0077177C" w:rsidRPr="00BD2381" w:rsidRDefault="0077177C" w:rsidP="00BD2381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 ramach Program</w:t>
      </w:r>
      <w:r w:rsidR="00CA6B06" w:rsidRPr="00BD2381">
        <w:rPr>
          <w:rFonts w:ascii="Arial" w:hAnsi="Arial" w:cs="Arial"/>
          <w:sz w:val="20"/>
          <w:szCs w:val="20"/>
        </w:rPr>
        <w:t xml:space="preserve">u </w:t>
      </w:r>
      <w:r w:rsidRPr="00BD2381">
        <w:rPr>
          <w:rFonts w:ascii="Arial" w:hAnsi="Arial" w:cs="Arial"/>
          <w:sz w:val="20"/>
          <w:szCs w:val="20"/>
        </w:rPr>
        <w:t>Rozwojow</w:t>
      </w:r>
      <w:r w:rsidR="00CA6B06" w:rsidRPr="00BD2381">
        <w:rPr>
          <w:rFonts w:ascii="Arial" w:hAnsi="Arial" w:cs="Arial"/>
          <w:sz w:val="20"/>
          <w:szCs w:val="20"/>
        </w:rPr>
        <w:t>ego Specjalnego Ośrodka Szkolno-Wychowawczego w</w:t>
      </w:r>
      <w:r w:rsidR="008A0EC9" w:rsidRPr="00BD2381">
        <w:rPr>
          <w:rFonts w:ascii="Arial" w:hAnsi="Arial" w:cs="Arial"/>
          <w:sz w:val="20"/>
          <w:szCs w:val="20"/>
        </w:rPr>
        <w:t xml:space="preserve"> Lęborku, </w:t>
      </w:r>
      <w:r w:rsidR="00CA6B06" w:rsidRPr="00BD2381">
        <w:rPr>
          <w:rFonts w:ascii="Arial" w:hAnsi="Arial" w:cs="Arial"/>
          <w:sz w:val="20"/>
          <w:szCs w:val="20"/>
        </w:rPr>
        <w:t>dla której</w:t>
      </w:r>
      <w:r w:rsidRPr="00BD2381">
        <w:rPr>
          <w:rFonts w:ascii="Arial" w:hAnsi="Arial" w:cs="Arial"/>
          <w:sz w:val="20"/>
          <w:szCs w:val="20"/>
        </w:rPr>
        <w:t xml:space="preserve"> to szk</w:t>
      </w:r>
      <w:r w:rsidR="00CA6B06" w:rsidRPr="00BD2381">
        <w:rPr>
          <w:rFonts w:ascii="Arial" w:hAnsi="Arial" w:cs="Arial"/>
          <w:sz w:val="20"/>
          <w:szCs w:val="20"/>
        </w:rPr>
        <w:t>oły</w:t>
      </w:r>
      <w:r w:rsidRPr="00BD2381">
        <w:rPr>
          <w:rFonts w:ascii="Arial" w:hAnsi="Arial" w:cs="Arial"/>
          <w:sz w:val="20"/>
          <w:szCs w:val="20"/>
        </w:rPr>
        <w:t xml:space="preserve"> ponadgimnazjaln</w:t>
      </w:r>
      <w:r w:rsidR="00267FC8" w:rsidRPr="00BD2381">
        <w:rPr>
          <w:rFonts w:ascii="Arial" w:hAnsi="Arial" w:cs="Arial"/>
          <w:sz w:val="20"/>
          <w:szCs w:val="20"/>
        </w:rPr>
        <w:t>ej</w:t>
      </w:r>
      <w:r w:rsidRPr="00BD2381">
        <w:rPr>
          <w:rFonts w:ascii="Arial" w:hAnsi="Arial" w:cs="Arial"/>
          <w:sz w:val="20"/>
          <w:szCs w:val="20"/>
        </w:rPr>
        <w:t xml:space="preserve"> prowadząc</w:t>
      </w:r>
      <w:r w:rsidR="00267FC8" w:rsidRPr="00BD2381">
        <w:rPr>
          <w:rFonts w:ascii="Arial" w:hAnsi="Arial" w:cs="Arial"/>
          <w:sz w:val="20"/>
          <w:szCs w:val="20"/>
        </w:rPr>
        <w:t>ej</w:t>
      </w:r>
      <w:r w:rsidRPr="00BD2381">
        <w:rPr>
          <w:rFonts w:ascii="Arial" w:hAnsi="Arial" w:cs="Arial"/>
          <w:sz w:val="20"/>
          <w:szCs w:val="20"/>
        </w:rPr>
        <w:t xml:space="preserve"> kształcenie </w:t>
      </w:r>
      <w:r w:rsidR="00B079C4" w:rsidRPr="00BD2381">
        <w:rPr>
          <w:rFonts w:ascii="Arial" w:hAnsi="Arial" w:cs="Arial"/>
          <w:sz w:val="20"/>
          <w:szCs w:val="20"/>
        </w:rPr>
        <w:t>zawodowe</w:t>
      </w:r>
      <w:r w:rsidRPr="00BD2381">
        <w:rPr>
          <w:rFonts w:ascii="Arial" w:hAnsi="Arial" w:cs="Arial"/>
          <w:sz w:val="20"/>
          <w:szCs w:val="20"/>
        </w:rPr>
        <w:t xml:space="preserve"> organem prowadzącym jest Powiat Lę</w:t>
      </w:r>
      <w:r w:rsidR="008A0EC9" w:rsidRPr="00BD2381">
        <w:rPr>
          <w:rFonts w:ascii="Arial" w:hAnsi="Arial" w:cs="Arial"/>
          <w:sz w:val="20"/>
          <w:szCs w:val="20"/>
        </w:rPr>
        <w:t xml:space="preserve">borski </w:t>
      </w:r>
      <w:r w:rsidRPr="00BD2381">
        <w:rPr>
          <w:rFonts w:ascii="Arial" w:hAnsi="Arial" w:cs="Arial"/>
          <w:sz w:val="20"/>
          <w:szCs w:val="20"/>
        </w:rPr>
        <w:t xml:space="preserve">(Beneficjent, Projektodawca), przewidziano możliwości rozwoju kompetencji kluczowych </w:t>
      </w:r>
      <w:r w:rsidR="00D34401" w:rsidRPr="00BD2381">
        <w:rPr>
          <w:rFonts w:ascii="Arial" w:hAnsi="Arial" w:cs="Arial"/>
          <w:sz w:val="20"/>
          <w:szCs w:val="20"/>
        </w:rPr>
        <w:t xml:space="preserve">i zawodowych </w:t>
      </w:r>
      <w:r w:rsidRPr="00BD2381">
        <w:rPr>
          <w:rFonts w:ascii="Arial" w:hAnsi="Arial" w:cs="Arial"/>
          <w:sz w:val="20"/>
          <w:szCs w:val="20"/>
        </w:rPr>
        <w:t>uczniów</w:t>
      </w:r>
      <w:r w:rsidR="00D34401" w:rsidRPr="00BD2381">
        <w:rPr>
          <w:rFonts w:ascii="Arial" w:hAnsi="Arial" w:cs="Arial"/>
          <w:sz w:val="20"/>
          <w:szCs w:val="20"/>
        </w:rPr>
        <w:t xml:space="preserve"> </w:t>
      </w:r>
      <w:del w:id="2" w:author="Kasia" w:date="2014-09-03T16:14:00Z">
        <w:r w:rsidR="003D4C3C" w:rsidRPr="00BD2381" w:rsidDel="00EB0E7A">
          <w:rPr>
            <w:rFonts w:ascii="Arial" w:hAnsi="Arial" w:cs="Arial"/>
            <w:sz w:val="20"/>
            <w:szCs w:val="20"/>
          </w:rPr>
          <w:br/>
        </w:r>
      </w:del>
      <w:r w:rsidR="00D34401" w:rsidRPr="00BD2381">
        <w:rPr>
          <w:rFonts w:ascii="Arial" w:hAnsi="Arial" w:cs="Arial"/>
          <w:sz w:val="20"/>
          <w:szCs w:val="20"/>
        </w:rPr>
        <w:t>i uczennic</w:t>
      </w:r>
      <w:r w:rsidRPr="00BD2381">
        <w:rPr>
          <w:rFonts w:ascii="Arial" w:hAnsi="Arial" w:cs="Arial"/>
          <w:sz w:val="20"/>
          <w:szCs w:val="20"/>
        </w:rPr>
        <w:t>.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60E0" w:rsidRPr="00BD2381" w:rsidRDefault="00FF60E0" w:rsidP="00BD23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60E0" w:rsidRPr="00BD2381" w:rsidRDefault="00FF60E0" w:rsidP="00BD23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60E0" w:rsidRPr="00BD2381" w:rsidRDefault="00FF60E0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lastRenderedPageBreak/>
        <w:t xml:space="preserve">ZASADY REALIZACJI DORADZTWA ZAWODOWEGO W </w:t>
      </w:r>
      <w:r w:rsidR="00D91DE8">
        <w:rPr>
          <w:rFonts w:ascii="Arial" w:hAnsi="Arial" w:cs="Arial"/>
          <w:b/>
          <w:bCs/>
          <w:sz w:val="20"/>
          <w:szCs w:val="20"/>
        </w:rPr>
        <w:t>ROKU SZKOLNYM 2014/2015</w:t>
      </w:r>
    </w:p>
    <w:p w:rsidR="00FF60E0" w:rsidRPr="00BD2381" w:rsidRDefault="00FF60E0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60E0" w:rsidRPr="00D91DE8" w:rsidRDefault="00FF60E0" w:rsidP="00BD23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Doradztwo zawodowe będzie w </w:t>
      </w:r>
      <w:r w:rsidR="00AE24DC" w:rsidRPr="00D91DE8">
        <w:rPr>
          <w:rFonts w:ascii="Arial" w:hAnsi="Arial" w:cs="Arial"/>
          <w:sz w:val="20"/>
          <w:szCs w:val="20"/>
        </w:rPr>
        <w:t xml:space="preserve">okresie </w:t>
      </w:r>
      <w:r w:rsidR="0028264A">
        <w:rPr>
          <w:rFonts w:ascii="Arial" w:hAnsi="Arial" w:cs="Arial"/>
          <w:sz w:val="20"/>
          <w:szCs w:val="20"/>
        </w:rPr>
        <w:t>wrzesień</w:t>
      </w:r>
      <w:r w:rsidR="0028264A" w:rsidRPr="00D91DE8">
        <w:rPr>
          <w:rFonts w:ascii="Arial" w:hAnsi="Arial" w:cs="Arial"/>
          <w:sz w:val="20"/>
          <w:szCs w:val="20"/>
        </w:rPr>
        <w:t xml:space="preserve"> </w:t>
      </w:r>
      <w:r w:rsidR="00AE24DC" w:rsidRPr="00D91DE8">
        <w:rPr>
          <w:rFonts w:ascii="Arial" w:hAnsi="Arial" w:cs="Arial"/>
          <w:sz w:val="20"/>
          <w:szCs w:val="20"/>
        </w:rPr>
        <w:t xml:space="preserve">2014 – </w:t>
      </w:r>
      <w:r w:rsidR="0028264A">
        <w:rPr>
          <w:rFonts w:ascii="Arial" w:hAnsi="Arial" w:cs="Arial"/>
          <w:sz w:val="20"/>
          <w:szCs w:val="20"/>
        </w:rPr>
        <w:t>19 grudnia</w:t>
      </w:r>
      <w:r w:rsidR="00AE24DC" w:rsidRPr="00D91DE8">
        <w:rPr>
          <w:rFonts w:ascii="Arial" w:hAnsi="Arial" w:cs="Arial"/>
          <w:sz w:val="20"/>
          <w:szCs w:val="20"/>
        </w:rPr>
        <w:t xml:space="preserve"> 201</w:t>
      </w:r>
      <w:r w:rsidR="0028264A">
        <w:rPr>
          <w:rFonts w:ascii="Arial" w:hAnsi="Arial" w:cs="Arial"/>
          <w:sz w:val="20"/>
          <w:szCs w:val="20"/>
        </w:rPr>
        <w:t>4</w:t>
      </w:r>
      <w:r w:rsidRPr="00D91DE8">
        <w:rPr>
          <w:rFonts w:ascii="Arial" w:hAnsi="Arial" w:cs="Arial"/>
          <w:sz w:val="20"/>
          <w:szCs w:val="20"/>
        </w:rPr>
        <w:t xml:space="preserve"> r.</w:t>
      </w:r>
    </w:p>
    <w:p w:rsidR="00FF60E0" w:rsidRPr="00BD2381" w:rsidRDefault="00FF60E0" w:rsidP="00BD23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W ramach doradztwa zawodowego każdy uczeń we współpracy z doradcą zawodowym (3 godziny) opracuje Indywidualny Plan Edukacyjno-Zawodowy.  </w:t>
      </w:r>
    </w:p>
    <w:p w:rsidR="00FF60E0" w:rsidRPr="00BD2381" w:rsidRDefault="00FF60E0" w:rsidP="00BD23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Zorganizowane zostaną wyjścia / wyjazdy dla przedstawicieli każdej klasy do prestiżowych zakładów pracy w celu poznania rzeczywistych warunków pracy.</w:t>
      </w:r>
    </w:p>
    <w:p w:rsidR="00FF60E0" w:rsidRPr="00BD2381" w:rsidRDefault="00FF60E0" w:rsidP="00BD23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60E0" w:rsidRPr="00BD2381" w:rsidRDefault="00FF60E0" w:rsidP="00BD23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60E0" w:rsidRPr="00BD2381" w:rsidRDefault="00FF60E0" w:rsidP="00BD23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 xml:space="preserve">ZASADY REALIZACJI ZAJĘĆ </w:t>
      </w:r>
      <w:r w:rsidR="00D91DE8">
        <w:rPr>
          <w:rFonts w:ascii="Arial" w:hAnsi="Arial" w:cs="Arial"/>
          <w:b/>
          <w:bCs/>
          <w:sz w:val="20"/>
          <w:szCs w:val="20"/>
        </w:rPr>
        <w:t>W ROKU SZKOLNYM 2014/2015</w:t>
      </w:r>
    </w:p>
    <w:p w:rsidR="003D4C3C" w:rsidRPr="00BD2381" w:rsidRDefault="003D4C3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77C" w:rsidRPr="00D91DE8" w:rsidRDefault="0077177C" w:rsidP="00BD23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Zajęcia rozwijające kompetencje kluczowe realizowane będą w okresie </w:t>
      </w:r>
      <w:r w:rsidR="00AE24DC" w:rsidRPr="00D91DE8">
        <w:rPr>
          <w:rFonts w:ascii="Arial" w:hAnsi="Arial" w:cs="Arial"/>
          <w:sz w:val="20"/>
          <w:szCs w:val="20"/>
        </w:rPr>
        <w:t xml:space="preserve">październik </w:t>
      </w:r>
      <w:r w:rsidR="006B13A6" w:rsidRPr="00D91DE8">
        <w:rPr>
          <w:rFonts w:ascii="Arial" w:hAnsi="Arial" w:cs="Arial"/>
          <w:sz w:val="20"/>
          <w:szCs w:val="20"/>
        </w:rPr>
        <w:t>2014</w:t>
      </w:r>
      <w:r w:rsidR="00EB7B1E" w:rsidRPr="00D91DE8">
        <w:rPr>
          <w:rFonts w:ascii="Arial" w:hAnsi="Arial" w:cs="Arial"/>
          <w:sz w:val="20"/>
          <w:szCs w:val="20"/>
        </w:rPr>
        <w:t xml:space="preserve"> </w:t>
      </w:r>
      <w:r w:rsidR="008A0EC9" w:rsidRPr="00D91DE8">
        <w:rPr>
          <w:rFonts w:ascii="Arial" w:hAnsi="Arial" w:cs="Arial"/>
          <w:sz w:val="20"/>
          <w:szCs w:val="20"/>
        </w:rPr>
        <w:t xml:space="preserve">r. – </w:t>
      </w:r>
      <w:r w:rsidR="00AB581A">
        <w:rPr>
          <w:rFonts w:ascii="Arial" w:hAnsi="Arial" w:cs="Arial"/>
          <w:sz w:val="20"/>
          <w:szCs w:val="20"/>
        </w:rPr>
        <w:t>maj</w:t>
      </w:r>
      <w:r w:rsidR="00AB581A" w:rsidRPr="00D91DE8">
        <w:rPr>
          <w:rFonts w:ascii="Arial" w:hAnsi="Arial" w:cs="Arial"/>
          <w:sz w:val="20"/>
          <w:szCs w:val="20"/>
        </w:rPr>
        <w:t xml:space="preserve"> </w:t>
      </w:r>
      <w:r w:rsidR="008A0EC9" w:rsidRPr="00D91DE8">
        <w:rPr>
          <w:rFonts w:ascii="Arial" w:hAnsi="Arial" w:cs="Arial"/>
          <w:sz w:val="20"/>
          <w:szCs w:val="20"/>
        </w:rPr>
        <w:t>201</w:t>
      </w:r>
      <w:r w:rsidR="006B13A6" w:rsidRPr="00D91DE8">
        <w:rPr>
          <w:rFonts w:ascii="Arial" w:hAnsi="Arial" w:cs="Arial"/>
          <w:sz w:val="20"/>
          <w:szCs w:val="20"/>
        </w:rPr>
        <w:t>5</w:t>
      </w:r>
      <w:r w:rsidRPr="00D91DE8">
        <w:rPr>
          <w:rFonts w:ascii="Arial" w:hAnsi="Arial" w:cs="Arial"/>
          <w:sz w:val="20"/>
          <w:szCs w:val="20"/>
        </w:rPr>
        <w:t xml:space="preserve"> r.</w:t>
      </w:r>
      <w:r w:rsidR="00F1681D" w:rsidRPr="00D91DE8">
        <w:rPr>
          <w:rFonts w:ascii="Arial" w:hAnsi="Arial" w:cs="Arial"/>
          <w:sz w:val="20"/>
          <w:szCs w:val="20"/>
        </w:rPr>
        <w:t xml:space="preserve"> </w:t>
      </w:r>
    </w:p>
    <w:p w:rsidR="0077177C" w:rsidRPr="00BD2381" w:rsidRDefault="0077177C" w:rsidP="00BD23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1DE8">
        <w:rPr>
          <w:rFonts w:ascii="Arial" w:hAnsi="Arial" w:cs="Arial"/>
          <w:sz w:val="20"/>
          <w:szCs w:val="20"/>
        </w:rPr>
        <w:t>Zajęcia pro</w:t>
      </w:r>
      <w:r w:rsidR="00E3503E" w:rsidRPr="00D91DE8">
        <w:rPr>
          <w:rFonts w:ascii="Arial" w:hAnsi="Arial" w:cs="Arial"/>
          <w:sz w:val="20"/>
          <w:szCs w:val="20"/>
        </w:rPr>
        <w:t>wadzone będą przez nauczycieli/</w:t>
      </w:r>
      <w:r w:rsidRPr="00D91DE8">
        <w:rPr>
          <w:rFonts w:ascii="Arial" w:hAnsi="Arial" w:cs="Arial"/>
          <w:sz w:val="20"/>
          <w:szCs w:val="20"/>
        </w:rPr>
        <w:t>wykładowców wyłonionych w drodze prz</w:t>
      </w:r>
      <w:r w:rsidR="008A0EC9" w:rsidRPr="00D91DE8">
        <w:rPr>
          <w:rFonts w:ascii="Arial" w:hAnsi="Arial" w:cs="Arial"/>
          <w:sz w:val="20"/>
          <w:szCs w:val="20"/>
        </w:rPr>
        <w:t>etargu nieograniczonego</w:t>
      </w:r>
      <w:r w:rsidR="008A0EC9" w:rsidRPr="00BD2381">
        <w:rPr>
          <w:rFonts w:ascii="Arial" w:hAnsi="Arial" w:cs="Arial"/>
          <w:sz w:val="20"/>
          <w:szCs w:val="20"/>
        </w:rPr>
        <w:t xml:space="preserve">, którzy </w:t>
      </w:r>
      <w:r w:rsidRPr="00BD2381">
        <w:rPr>
          <w:rFonts w:ascii="Arial" w:hAnsi="Arial" w:cs="Arial"/>
          <w:sz w:val="20"/>
          <w:szCs w:val="20"/>
        </w:rPr>
        <w:t xml:space="preserve">opracują autorskie programy nauczania z danego </w:t>
      </w:r>
      <w:r w:rsidR="00FF60E0" w:rsidRPr="00BD2381">
        <w:rPr>
          <w:rFonts w:ascii="Arial" w:hAnsi="Arial" w:cs="Arial"/>
          <w:sz w:val="20"/>
          <w:szCs w:val="20"/>
        </w:rPr>
        <w:t>zakresu</w:t>
      </w:r>
      <w:r w:rsidRPr="00BD2381">
        <w:rPr>
          <w:rFonts w:ascii="Arial" w:hAnsi="Arial" w:cs="Arial"/>
          <w:sz w:val="20"/>
          <w:szCs w:val="20"/>
        </w:rPr>
        <w:t>.</w:t>
      </w:r>
    </w:p>
    <w:p w:rsidR="0077177C" w:rsidRPr="00BD2381" w:rsidRDefault="0077177C" w:rsidP="00BD23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Zajęcia realizowane będą w grupach w następujących przedmiotach: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2361"/>
        <w:gridCol w:w="1537"/>
        <w:gridCol w:w="1593"/>
      </w:tblGrid>
      <w:tr w:rsidR="00E3503E" w:rsidRPr="00BD2381" w:rsidTr="0047407E">
        <w:tc>
          <w:tcPr>
            <w:tcW w:w="10456" w:type="dxa"/>
            <w:gridSpan w:val="4"/>
          </w:tcPr>
          <w:p w:rsidR="00E3503E" w:rsidRPr="00BD2381" w:rsidRDefault="00990DA9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381">
              <w:rPr>
                <w:rFonts w:ascii="Arial" w:hAnsi="Arial" w:cs="Arial"/>
                <w:b/>
                <w:sz w:val="20"/>
                <w:szCs w:val="20"/>
              </w:rPr>
              <w:t>Specjalny Ośrodek Szkolno-Wychowawczy</w:t>
            </w:r>
            <w:r w:rsidR="00F72A83" w:rsidRPr="00BD2381">
              <w:rPr>
                <w:rFonts w:ascii="Arial" w:hAnsi="Arial" w:cs="Arial"/>
                <w:b/>
                <w:sz w:val="20"/>
                <w:szCs w:val="20"/>
              </w:rPr>
              <w:t xml:space="preserve"> w Lęborku</w:t>
            </w:r>
          </w:p>
        </w:tc>
      </w:tr>
      <w:tr w:rsidR="00ED76B6" w:rsidRPr="00BD2381" w:rsidTr="0047407E">
        <w:tc>
          <w:tcPr>
            <w:tcW w:w="4965" w:type="dxa"/>
          </w:tcPr>
          <w:p w:rsidR="00ED76B6" w:rsidRPr="00BD2381" w:rsidRDefault="00A61ACA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b/>
                <w:bCs/>
                <w:sz w:val="20"/>
                <w:szCs w:val="20"/>
              </w:rPr>
              <w:t>Zakres tematyczny zajęć</w:t>
            </w:r>
          </w:p>
        </w:tc>
        <w:tc>
          <w:tcPr>
            <w:tcW w:w="2361" w:type="dxa"/>
          </w:tcPr>
          <w:p w:rsidR="00ED76B6" w:rsidRPr="00BD2381" w:rsidRDefault="00990DA9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81">
              <w:rPr>
                <w:rFonts w:ascii="Arial" w:hAnsi="Arial" w:cs="Arial"/>
                <w:b/>
                <w:bCs/>
                <w:sz w:val="20"/>
                <w:szCs w:val="20"/>
              </w:rPr>
              <w:t>Liczba osób w grupie</w:t>
            </w:r>
          </w:p>
        </w:tc>
        <w:tc>
          <w:tcPr>
            <w:tcW w:w="1537" w:type="dxa"/>
          </w:tcPr>
          <w:p w:rsidR="00ED76B6" w:rsidRPr="00BD2381" w:rsidRDefault="00ED76B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  <w:r w:rsidR="004F4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grupę</w:t>
            </w:r>
          </w:p>
        </w:tc>
        <w:tc>
          <w:tcPr>
            <w:tcW w:w="1593" w:type="dxa"/>
          </w:tcPr>
          <w:p w:rsidR="00ED76B6" w:rsidRPr="00BD2381" w:rsidRDefault="00ED76B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b/>
                <w:bCs/>
                <w:sz w:val="20"/>
                <w:szCs w:val="20"/>
              </w:rPr>
              <w:t>Liczba miejsc</w:t>
            </w:r>
          </w:p>
        </w:tc>
      </w:tr>
      <w:tr w:rsidR="00ED76B6" w:rsidRPr="00BD2381" w:rsidTr="0047407E">
        <w:trPr>
          <w:trHeight w:val="374"/>
        </w:trPr>
        <w:tc>
          <w:tcPr>
            <w:tcW w:w="4965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 xml:space="preserve">pozalekcyjne </w:t>
            </w:r>
            <w:r w:rsidR="000501F1" w:rsidRPr="00BD238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3306" w:rsidRPr="00BD2381">
              <w:rPr>
                <w:rFonts w:ascii="Arial" w:hAnsi="Arial" w:cs="Arial"/>
                <w:sz w:val="20"/>
                <w:szCs w:val="20"/>
              </w:rPr>
              <w:t>korekcyjno-</w:t>
            </w:r>
            <w:r w:rsidRPr="00BD2381">
              <w:rPr>
                <w:rFonts w:ascii="Arial" w:hAnsi="Arial" w:cs="Arial"/>
                <w:sz w:val="20"/>
                <w:szCs w:val="20"/>
              </w:rPr>
              <w:t>kompensacyjne</w:t>
            </w:r>
            <w:proofErr w:type="gramEnd"/>
            <w:r w:rsidR="000501F1" w:rsidRPr="00BD23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3795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Technologia informacyjna</w:t>
            </w:r>
          </w:p>
        </w:tc>
        <w:tc>
          <w:tcPr>
            <w:tcW w:w="2361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76B6" w:rsidRPr="00BD2381" w:rsidTr="0047407E">
        <w:tc>
          <w:tcPr>
            <w:tcW w:w="4965" w:type="dxa"/>
          </w:tcPr>
          <w:p w:rsidR="00123795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 </w:t>
            </w:r>
            <w:r w:rsidR="00EB3306" w:rsidRPr="00BD2381">
              <w:rPr>
                <w:rFonts w:ascii="Arial" w:hAnsi="Arial" w:cs="Arial"/>
                <w:sz w:val="20"/>
                <w:szCs w:val="20"/>
              </w:rPr>
              <w:t>(korekcyjno-kompensacyjne)</w:t>
            </w:r>
          </w:p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361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76B6" w:rsidRPr="00BD2381" w:rsidTr="0047407E">
        <w:tc>
          <w:tcPr>
            <w:tcW w:w="4965" w:type="dxa"/>
          </w:tcPr>
          <w:p w:rsidR="00123795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 </w:t>
            </w:r>
            <w:r w:rsidR="00EB3306" w:rsidRPr="00BD2381">
              <w:rPr>
                <w:rFonts w:ascii="Arial" w:hAnsi="Arial" w:cs="Arial"/>
                <w:sz w:val="20"/>
                <w:szCs w:val="20"/>
              </w:rPr>
              <w:t>(korekcyjno-kompensacyjne)</w:t>
            </w:r>
          </w:p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Kółko biologiczno-chemiczne</w:t>
            </w:r>
          </w:p>
        </w:tc>
        <w:tc>
          <w:tcPr>
            <w:tcW w:w="2361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ED76B6" w:rsidRPr="00BD2381" w:rsidRDefault="00123795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58A0" w:rsidRPr="00BD2381" w:rsidTr="0047407E">
        <w:tc>
          <w:tcPr>
            <w:tcW w:w="4965" w:type="dxa"/>
          </w:tcPr>
          <w:p w:rsidR="00F358A0" w:rsidRPr="00BD2381" w:rsidRDefault="00F358A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BD23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58A0" w:rsidRPr="00BD2381" w:rsidRDefault="00F358A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Zajęcia artystyczne</w:t>
            </w:r>
          </w:p>
        </w:tc>
        <w:tc>
          <w:tcPr>
            <w:tcW w:w="2361" w:type="dxa"/>
          </w:tcPr>
          <w:p w:rsidR="00F358A0" w:rsidRPr="00BD2381" w:rsidRDefault="00F358A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F358A0" w:rsidRPr="00BD2381" w:rsidRDefault="00BB59C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F358A0" w:rsidRPr="00BD2381" w:rsidRDefault="00BB59C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1F56" w:rsidRPr="00BD2381" w:rsidTr="0047407E">
        <w:tc>
          <w:tcPr>
            <w:tcW w:w="4965" w:type="dxa"/>
          </w:tcPr>
          <w:p w:rsidR="00191F56" w:rsidRPr="00BD2381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BD23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1F56" w:rsidRPr="00BD2381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Zajęcia logopedyczne</w:t>
            </w:r>
          </w:p>
        </w:tc>
        <w:tc>
          <w:tcPr>
            <w:tcW w:w="2361" w:type="dxa"/>
          </w:tcPr>
          <w:p w:rsidR="00191F56" w:rsidRPr="00FC56F5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91F56" w:rsidRPr="00FC56F5" w:rsidRDefault="004F49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>Razem 77</w:t>
            </w:r>
          </w:p>
        </w:tc>
        <w:tc>
          <w:tcPr>
            <w:tcW w:w="1593" w:type="dxa"/>
          </w:tcPr>
          <w:p w:rsidR="00191F56" w:rsidRPr="00FC56F5" w:rsidRDefault="00CC0F2F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91F56" w:rsidRPr="00BD2381" w:rsidTr="0047407E">
        <w:tc>
          <w:tcPr>
            <w:tcW w:w="4965" w:type="dxa"/>
          </w:tcPr>
          <w:p w:rsidR="00191F56" w:rsidRPr="00FC56F5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FC56F5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FC5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1F56" w:rsidRPr="00FC56F5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FC56F5">
              <w:rPr>
                <w:rFonts w:ascii="Arial" w:hAnsi="Arial" w:cs="Arial"/>
                <w:sz w:val="20"/>
                <w:szCs w:val="20"/>
              </w:rPr>
              <w:t>Bio</w:t>
            </w:r>
            <w:r w:rsidR="003D4C3C" w:rsidRPr="00FC56F5">
              <w:rPr>
                <w:rFonts w:ascii="Arial" w:hAnsi="Arial" w:cs="Arial"/>
                <w:sz w:val="20"/>
                <w:szCs w:val="20"/>
              </w:rPr>
              <w:t>F</w:t>
            </w:r>
            <w:r w:rsidRPr="00FC56F5">
              <w:rPr>
                <w:rFonts w:ascii="Arial" w:hAnsi="Arial" w:cs="Arial"/>
                <w:sz w:val="20"/>
                <w:szCs w:val="20"/>
              </w:rPr>
              <w:t>eed</w:t>
            </w:r>
            <w:r w:rsidR="003D4C3C" w:rsidRPr="00FC56F5">
              <w:rPr>
                <w:rFonts w:ascii="Arial" w:hAnsi="Arial" w:cs="Arial"/>
                <w:sz w:val="20"/>
                <w:szCs w:val="20"/>
              </w:rPr>
              <w:t>B</w:t>
            </w:r>
            <w:r w:rsidRPr="00FC56F5">
              <w:rPr>
                <w:rFonts w:ascii="Arial" w:hAnsi="Arial" w:cs="Arial"/>
                <w:sz w:val="20"/>
                <w:szCs w:val="20"/>
              </w:rPr>
              <w:t>ack</w:t>
            </w:r>
            <w:proofErr w:type="spellEnd"/>
          </w:p>
        </w:tc>
        <w:tc>
          <w:tcPr>
            <w:tcW w:w="2361" w:type="dxa"/>
          </w:tcPr>
          <w:p w:rsidR="00191F56" w:rsidRPr="00FC56F5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191F56" w:rsidRPr="00FC56F5" w:rsidRDefault="004F49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="00191F56" w:rsidRPr="00FC56F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3" w:type="dxa"/>
          </w:tcPr>
          <w:p w:rsidR="00191F56" w:rsidRPr="00FC56F5" w:rsidRDefault="00191F56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6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pozalekcyjne, dydaktyczno-wyrównawcze </w:t>
            </w:r>
            <w:r w:rsidRPr="00BD2381">
              <w:rPr>
                <w:rFonts w:ascii="Arial" w:hAnsi="Arial" w:cs="Arial"/>
                <w:sz w:val="20"/>
                <w:szCs w:val="20"/>
              </w:rPr>
              <w:br/>
              <w:t>Zajęcia sportowe - Gimnastyka korekcyjna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pozalekcyjne, dydaktyczno-wyrównawcze </w:t>
            </w:r>
            <w:r w:rsidRPr="00BD2381">
              <w:rPr>
                <w:rFonts w:ascii="Arial" w:hAnsi="Arial" w:cs="Arial"/>
                <w:sz w:val="20"/>
                <w:szCs w:val="20"/>
              </w:rPr>
              <w:br/>
              <w:t>Zajęcia sportowe – Zajęcia na pływalni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pozalekcyjne, dydaktyczno-wyrównawcze </w:t>
            </w:r>
            <w:r w:rsidRPr="00BD2381">
              <w:rPr>
                <w:rFonts w:ascii="Arial" w:hAnsi="Arial" w:cs="Arial"/>
                <w:sz w:val="20"/>
                <w:szCs w:val="20"/>
              </w:rPr>
              <w:br/>
              <w:t>Zajęcia sportowe – Zajęcia na lodowisku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</w:p>
          <w:p w:rsidR="00506720" w:rsidRPr="00BD2381" w:rsidRDefault="00CE0393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6720" w:rsidRPr="00BD2381">
              <w:rPr>
                <w:rFonts w:ascii="Arial" w:hAnsi="Arial" w:cs="Arial"/>
                <w:sz w:val="20"/>
                <w:szCs w:val="20"/>
              </w:rPr>
              <w:t>atematyka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</w:p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</w:p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Kucharz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6720" w:rsidRPr="00BD2381" w:rsidTr="0047407E">
        <w:tc>
          <w:tcPr>
            <w:tcW w:w="4965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</w:p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Pracownik suchej zabudowy</w:t>
            </w:r>
          </w:p>
        </w:tc>
        <w:tc>
          <w:tcPr>
            <w:tcW w:w="2361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3" w:type="dxa"/>
          </w:tcPr>
          <w:p w:rsidR="00506720" w:rsidRPr="00BD2381" w:rsidRDefault="00506720" w:rsidP="00BD2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40295" w:rsidRPr="00BD2381" w:rsidRDefault="00640295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Zajęcia</w:t>
      </w:r>
      <w:r w:rsidRPr="00BD2381">
        <w:rPr>
          <w:rFonts w:ascii="Arial" w:hAnsi="Arial" w:cs="Arial"/>
          <w:sz w:val="20"/>
          <w:szCs w:val="20"/>
        </w:rPr>
        <w:t xml:space="preserve"> realizowane będą z użyciem </w:t>
      </w:r>
      <w:proofErr w:type="spellStart"/>
      <w:r w:rsidRPr="00BD2381">
        <w:rPr>
          <w:rFonts w:ascii="Arial" w:hAnsi="Arial" w:cs="Arial"/>
          <w:sz w:val="20"/>
          <w:szCs w:val="20"/>
        </w:rPr>
        <w:t>sal</w:t>
      </w:r>
      <w:proofErr w:type="spellEnd"/>
      <w:r w:rsidRPr="00BD2381">
        <w:rPr>
          <w:rFonts w:ascii="Arial" w:hAnsi="Arial" w:cs="Arial"/>
          <w:sz w:val="20"/>
          <w:szCs w:val="20"/>
        </w:rPr>
        <w:t xml:space="preserve"> </w:t>
      </w:r>
      <w:r w:rsidR="00945F53" w:rsidRPr="00BD2381">
        <w:rPr>
          <w:rFonts w:ascii="Arial" w:hAnsi="Arial" w:cs="Arial"/>
          <w:sz w:val="20"/>
          <w:szCs w:val="20"/>
        </w:rPr>
        <w:t xml:space="preserve">szkolnych (wkład własny do projektu) </w:t>
      </w:r>
      <w:r w:rsidR="00A01256" w:rsidRPr="00BD2381">
        <w:rPr>
          <w:rFonts w:ascii="Arial" w:hAnsi="Arial" w:cs="Arial"/>
          <w:sz w:val="20"/>
          <w:szCs w:val="20"/>
        </w:rPr>
        <w:t>oraz</w:t>
      </w:r>
      <w:r w:rsidRPr="00BD2381">
        <w:rPr>
          <w:rFonts w:ascii="Arial" w:hAnsi="Arial" w:cs="Arial"/>
          <w:sz w:val="20"/>
          <w:szCs w:val="20"/>
        </w:rPr>
        <w:t xml:space="preserve"> z wykorzystaniem sprzę</w:t>
      </w:r>
      <w:r w:rsidR="0019482B" w:rsidRPr="00BD2381">
        <w:rPr>
          <w:rFonts w:ascii="Arial" w:hAnsi="Arial" w:cs="Arial"/>
          <w:sz w:val="20"/>
          <w:szCs w:val="20"/>
        </w:rPr>
        <w:t xml:space="preserve">tu </w:t>
      </w:r>
      <w:r w:rsidRPr="00BD2381">
        <w:rPr>
          <w:rFonts w:ascii="Arial" w:hAnsi="Arial" w:cs="Arial"/>
          <w:sz w:val="20"/>
          <w:szCs w:val="20"/>
        </w:rPr>
        <w:t>dydaktycznego zakupionego w ramach projektu „</w:t>
      </w:r>
      <w:r w:rsidR="00B7566A" w:rsidRPr="00BD2381">
        <w:rPr>
          <w:rFonts w:ascii="Arial" w:hAnsi="Arial" w:cs="Arial"/>
          <w:sz w:val="20"/>
          <w:szCs w:val="20"/>
        </w:rPr>
        <w:t>Samo-dzielni</w:t>
      </w:r>
      <w:r w:rsidR="003D4C3C" w:rsidRPr="00BD2381">
        <w:rPr>
          <w:rFonts w:ascii="Arial" w:hAnsi="Arial" w:cs="Arial"/>
          <w:sz w:val="20"/>
          <w:szCs w:val="20"/>
        </w:rPr>
        <w:t>”</w:t>
      </w:r>
      <w:r w:rsidR="0019482B" w:rsidRPr="00BD2381">
        <w:rPr>
          <w:rFonts w:ascii="Arial" w:hAnsi="Arial" w:cs="Arial"/>
          <w:sz w:val="20"/>
          <w:szCs w:val="20"/>
        </w:rPr>
        <w:t xml:space="preserve"> współfinansowane</w:t>
      </w:r>
      <w:r w:rsidR="00E77ABE" w:rsidRPr="00BD2381">
        <w:rPr>
          <w:rFonts w:ascii="Arial" w:hAnsi="Arial" w:cs="Arial"/>
          <w:sz w:val="20"/>
          <w:szCs w:val="20"/>
        </w:rPr>
        <w:t>go</w:t>
      </w:r>
      <w:r w:rsidR="00FC4B8A" w:rsidRPr="00BD2381">
        <w:rPr>
          <w:rFonts w:ascii="Arial" w:hAnsi="Arial" w:cs="Arial"/>
          <w:sz w:val="20"/>
          <w:szCs w:val="20"/>
        </w:rPr>
        <w:t xml:space="preserve"> ze środków Unii Europejskiej w ramach</w:t>
      </w:r>
      <w:r w:rsidRPr="00BD2381">
        <w:rPr>
          <w:rFonts w:ascii="Arial" w:hAnsi="Arial" w:cs="Arial"/>
          <w:sz w:val="20"/>
          <w:szCs w:val="20"/>
        </w:rPr>
        <w:t xml:space="preserve"> E</w:t>
      </w:r>
      <w:r w:rsidR="00E77ABE" w:rsidRPr="00BD2381">
        <w:rPr>
          <w:rFonts w:ascii="Arial" w:hAnsi="Arial" w:cs="Arial"/>
          <w:sz w:val="20"/>
          <w:szCs w:val="20"/>
        </w:rPr>
        <w:t xml:space="preserve">uropejskiego </w:t>
      </w:r>
      <w:r w:rsidRPr="00BD2381">
        <w:rPr>
          <w:rFonts w:ascii="Arial" w:hAnsi="Arial" w:cs="Arial"/>
          <w:sz w:val="20"/>
          <w:szCs w:val="20"/>
        </w:rPr>
        <w:t>F</w:t>
      </w:r>
      <w:r w:rsidR="00E77ABE" w:rsidRPr="00BD2381">
        <w:rPr>
          <w:rFonts w:ascii="Arial" w:hAnsi="Arial" w:cs="Arial"/>
          <w:sz w:val="20"/>
          <w:szCs w:val="20"/>
        </w:rPr>
        <w:t xml:space="preserve">unduszu </w:t>
      </w:r>
      <w:r w:rsidRPr="00BD2381">
        <w:rPr>
          <w:rFonts w:ascii="Arial" w:hAnsi="Arial" w:cs="Arial"/>
          <w:sz w:val="20"/>
          <w:szCs w:val="20"/>
        </w:rPr>
        <w:t>S</w:t>
      </w:r>
      <w:r w:rsidR="00E77ABE" w:rsidRPr="00BD2381">
        <w:rPr>
          <w:rFonts w:ascii="Arial" w:hAnsi="Arial" w:cs="Arial"/>
          <w:sz w:val="20"/>
          <w:szCs w:val="20"/>
        </w:rPr>
        <w:t>połecznego</w:t>
      </w:r>
      <w:r w:rsidRPr="00BD2381">
        <w:rPr>
          <w:rFonts w:ascii="Arial" w:hAnsi="Arial" w:cs="Arial"/>
          <w:sz w:val="20"/>
          <w:szCs w:val="20"/>
        </w:rPr>
        <w:t>.</w:t>
      </w:r>
    </w:p>
    <w:p w:rsidR="00F1681D" w:rsidRPr="00BD2381" w:rsidRDefault="00F1681D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7B3" w:rsidRPr="00BD2381" w:rsidRDefault="000167B3" w:rsidP="00BD238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§ 5</w:t>
      </w:r>
    </w:p>
    <w:p w:rsidR="002A5686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KR</w:t>
      </w:r>
      <w:r w:rsidR="002A5686" w:rsidRPr="00BD2381">
        <w:rPr>
          <w:rFonts w:ascii="Arial" w:hAnsi="Arial" w:cs="Arial"/>
          <w:b/>
          <w:bCs/>
          <w:sz w:val="20"/>
          <w:szCs w:val="20"/>
        </w:rPr>
        <w:t>YTERIA UCZESTNICTWA W PROJEKCIE</w:t>
      </w:r>
    </w:p>
    <w:p w:rsidR="0077177C" w:rsidRPr="00BD2381" w:rsidRDefault="0077177C" w:rsidP="00BD23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Uczestnikiem projektu może zostać osoba, która spełni łącznie następujące warunki:</w:t>
      </w:r>
    </w:p>
    <w:p w:rsidR="0077177C" w:rsidRPr="00BD2381" w:rsidRDefault="0077177C" w:rsidP="00BD23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posiada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status ucznia szkoły </w:t>
      </w:r>
      <w:r w:rsidR="00FF60E0" w:rsidRPr="00BD2381">
        <w:rPr>
          <w:rFonts w:ascii="Arial" w:hAnsi="Arial" w:cs="Arial"/>
          <w:sz w:val="20"/>
          <w:szCs w:val="20"/>
        </w:rPr>
        <w:t>SOSW</w:t>
      </w:r>
      <w:r w:rsidRPr="00BD2381">
        <w:rPr>
          <w:rFonts w:ascii="Arial" w:hAnsi="Arial" w:cs="Arial"/>
          <w:sz w:val="20"/>
          <w:szCs w:val="20"/>
        </w:rPr>
        <w:t>,</w:t>
      </w:r>
    </w:p>
    <w:p w:rsidR="0077177C" w:rsidRPr="00BD2381" w:rsidRDefault="0077177C" w:rsidP="00BD23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jest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mieszkańcem (w rozumieniu kodeksu cywilnego) województwa pomorskiego,</w:t>
      </w:r>
    </w:p>
    <w:p w:rsidR="0077177C" w:rsidRPr="00BD2381" w:rsidRDefault="0077177C" w:rsidP="00BD23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otrzyma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zgodę rodziców/opiekunów prawnych na udział w projekcie – w przypadku osób niepełnoletnich,</w:t>
      </w:r>
    </w:p>
    <w:p w:rsidR="000167B3" w:rsidRPr="00BD2381" w:rsidRDefault="0077177C" w:rsidP="00BD23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jest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zainteresowana udziałem</w:t>
      </w:r>
      <w:r w:rsidR="000167B3" w:rsidRPr="00BD2381">
        <w:rPr>
          <w:rFonts w:ascii="Arial" w:hAnsi="Arial" w:cs="Arial"/>
          <w:sz w:val="20"/>
          <w:szCs w:val="20"/>
        </w:rPr>
        <w:t xml:space="preserve"> w zajęciach w ramach projektu,</w:t>
      </w:r>
    </w:p>
    <w:p w:rsidR="002A5686" w:rsidRPr="00BD2381" w:rsidRDefault="0077177C" w:rsidP="00BD23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dopełni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wszystkich formalności określonyc</w:t>
      </w:r>
      <w:r w:rsidR="002A5686" w:rsidRPr="00BD2381">
        <w:rPr>
          <w:rFonts w:ascii="Arial" w:hAnsi="Arial" w:cs="Arial"/>
          <w:sz w:val="20"/>
          <w:szCs w:val="20"/>
        </w:rPr>
        <w:t>h w § 6</w:t>
      </w:r>
    </w:p>
    <w:p w:rsidR="002A5686" w:rsidRPr="00BD2381" w:rsidRDefault="0077177C" w:rsidP="00BD23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Uczeń/Uczennica może uczestniczyć w jednym lub kilku rodzajach zajęć.</w:t>
      </w:r>
    </w:p>
    <w:p w:rsidR="00D1137D" w:rsidRPr="00BD2381" w:rsidRDefault="0077177C" w:rsidP="00BD23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Uczniowie są zobowiązani do udziału w programie </w:t>
      </w:r>
      <w:r w:rsidR="00425B0C" w:rsidRPr="00BD2381">
        <w:rPr>
          <w:rFonts w:ascii="Arial" w:hAnsi="Arial" w:cs="Arial"/>
          <w:sz w:val="20"/>
          <w:szCs w:val="20"/>
        </w:rPr>
        <w:t>doradztwa zawodowego.</w:t>
      </w:r>
    </w:p>
    <w:p w:rsidR="00425B0C" w:rsidRPr="00BD2381" w:rsidRDefault="00425B0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§ 6</w:t>
      </w:r>
    </w:p>
    <w:p w:rsidR="002A5686" w:rsidRPr="00BD2381" w:rsidRDefault="002A5686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PROCEDURA REKRUTACYJNA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Rekrutacja uczestników odbywać się będz</w:t>
      </w:r>
      <w:r w:rsidR="00D93A7F" w:rsidRPr="00BD2381">
        <w:rPr>
          <w:rFonts w:ascii="Arial" w:hAnsi="Arial" w:cs="Arial"/>
          <w:sz w:val="20"/>
          <w:szCs w:val="20"/>
        </w:rPr>
        <w:t xml:space="preserve">ie w </w:t>
      </w:r>
      <w:r w:rsidR="00D93A7F" w:rsidRPr="00D91DE8">
        <w:rPr>
          <w:rFonts w:ascii="Arial" w:hAnsi="Arial" w:cs="Arial"/>
          <w:sz w:val="20"/>
          <w:szCs w:val="20"/>
        </w:rPr>
        <w:t>terminie</w:t>
      </w:r>
      <w:r w:rsidRPr="00D91DE8">
        <w:rPr>
          <w:rFonts w:ascii="Arial" w:hAnsi="Arial" w:cs="Arial"/>
          <w:sz w:val="20"/>
          <w:szCs w:val="20"/>
        </w:rPr>
        <w:t xml:space="preserve"> </w:t>
      </w:r>
      <w:r w:rsidR="00D93A7F" w:rsidRPr="00D91DE8">
        <w:rPr>
          <w:rFonts w:ascii="Arial" w:hAnsi="Arial" w:cs="Arial"/>
          <w:sz w:val="20"/>
          <w:szCs w:val="20"/>
        </w:rPr>
        <w:t xml:space="preserve">od </w:t>
      </w:r>
      <w:r w:rsidR="00D91DE8" w:rsidRPr="00D91DE8">
        <w:rPr>
          <w:rFonts w:ascii="Arial" w:hAnsi="Arial" w:cs="Arial"/>
          <w:sz w:val="20"/>
          <w:szCs w:val="20"/>
        </w:rPr>
        <w:t>08</w:t>
      </w:r>
      <w:r w:rsidR="00FF60E0" w:rsidRPr="00D91DE8">
        <w:rPr>
          <w:rFonts w:ascii="Arial" w:hAnsi="Arial" w:cs="Arial"/>
          <w:sz w:val="20"/>
          <w:szCs w:val="20"/>
        </w:rPr>
        <w:t xml:space="preserve"> </w:t>
      </w:r>
      <w:r w:rsidR="00D93A7F" w:rsidRPr="00D91DE8">
        <w:rPr>
          <w:rFonts w:ascii="Arial" w:hAnsi="Arial" w:cs="Arial"/>
          <w:sz w:val="20"/>
          <w:szCs w:val="20"/>
        </w:rPr>
        <w:t xml:space="preserve">do </w:t>
      </w:r>
      <w:r w:rsidR="00D91DE8" w:rsidRPr="00D91DE8">
        <w:rPr>
          <w:rFonts w:ascii="Arial" w:hAnsi="Arial" w:cs="Arial"/>
          <w:sz w:val="20"/>
          <w:szCs w:val="20"/>
        </w:rPr>
        <w:t>30</w:t>
      </w:r>
      <w:r w:rsidR="00AE24DC" w:rsidRPr="00D91DE8">
        <w:rPr>
          <w:rFonts w:ascii="Arial" w:hAnsi="Arial" w:cs="Arial"/>
          <w:sz w:val="20"/>
          <w:szCs w:val="20"/>
        </w:rPr>
        <w:t xml:space="preserve"> </w:t>
      </w:r>
      <w:r w:rsidR="00EB4862" w:rsidRPr="00D91DE8">
        <w:rPr>
          <w:rFonts w:ascii="Arial" w:hAnsi="Arial" w:cs="Arial"/>
          <w:sz w:val="20"/>
          <w:szCs w:val="20"/>
        </w:rPr>
        <w:t>września</w:t>
      </w:r>
      <w:r w:rsidR="00014718" w:rsidRPr="00D91DE8">
        <w:rPr>
          <w:rFonts w:ascii="Arial" w:hAnsi="Arial" w:cs="Arial"/>
          <w:sz w:val="20"/>
          <w:szCs w:val="20"/>
        </w:rPr>
        <w:t xml:space="preserve"> 2014</w:t>
      </w:r>
      <w:r w:rsidR="00D93A7F" w:rsidRPr="00D91DE8">
        <w:rPr>
          <w:rFonts w:ascii="Arial" w:hAnsi="Arial" w:cs="Arial"/>
          <w:sz w:val="20"/>
          <w:szCs w:val="20"/>
        </w:rPr>
        <w:t xml:space="preserve"> r. </w:t>
      </w:r>
      <w:r w:rsidRPr="00D91DE8">
        <w:rPr>
          <w:rFonts w:ascii="Arial" w:hAnsi="Arial" w:cs="Arial"/>
          <w:sz w:val="20"/>
          <w:szCs w:val="20"/>
        </w:rPr>
        <w:t xml:space="preserve">z zastrzeżeniem </w:t>
      </w:r>
      <w:r w:rsidRPr="00BD2381">
        <w:rPr>
          <w:rFonts w:ascii="Arial" w:hAnsi="Arial" w:cs="Arial"/>
          <w:sz w:val="20"/>
          <w:szCs w:val="20"/>
        </w:rPr>
        <w:t>ust. 2</w:t>
      </w:r>
      <w:r w:rsidR="00D93A7F" w:rsidRPr="00BD2381">
        <w:rPr>
          <w:rFonts w:ascii="Arial" w:hAnsi="Arial" w:cs="Arial"/>
          <w:sz w:val="20"/>
          <w:szCs w:val="20"/>
        </w:rPr>
        <w:t>.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 przypadku nie zrekrutowania założonej w projekcie liczby uczestników przeprowadzona zostanie rekrutacja uzupełniająca</w:t>
      </w:r>
      <w:r w:rsidR="002A5686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i wówczas będzie przebiegała</w:t>
      </w:r>
      <w:r w:rsidR="002A5686" w:rsidRPr="00BD2381">
        <w:rPr>
          <w:rFonts w:ascii="Arial" w:hAnsi="Arial" w:cs="Arial"/>
          <w:sz w:val="20"/>
          <w:szCs w:val="20"/>
        </w:rPr>
        <w:t>,</w:t>
      </w:r>
      <w:r w:rsidRPr="00BD2381">
        <w:rPr>
          <w:rFonts w:ascii="Arial" w:hAnsi="Arial" w:cs="Arial"/>
          <w:sz w:val="20"/>
          <w:szCs w:val="20"/>
        </w:rPr>
        <w:t xml:space="preserve"> poza terminami wyznaczonymi w ust. 1</w:t>
      </w:r>
      <w:r w:rsidR="002A5686" w:rsidRPr="00BD2381">
        <w:rPr>
          <w:rFonts w:ascii="Arial" w:hAnsi="Arial" w:cs="Arial"/>
          <w:sz w:val="20"/>
          <w:szCs w:val="20"/>
        </w:rPr>
        <w:t>, do momentu zrekrutowania pełnej grupy.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Komplet dokumentów zgłoszeniowych każdy kandydat złoży u specjalisty ds. rekrutacji w </w:t>
      </w:r>
      <w:r w:rsidR="00FF60E0" w:rsidRPr="00BD2381">
        <w:rPr>
          <w:rFonts w:ascii="Arial" w:hAnsi="Arial" w:cs="Arial"/>
          <w:sz w:val="20"/>
          <w:szCs w:val="20"/>
        </w:rPr>
        <w:t>SOSW</w:t>
      </w:r>
      <w:r w:rsidR="003C70CC" w:rsidRPr="00BD2381">
        <w:rPr>
          <w:rFonts w:ascii="Arial" w:hAnsi="Arial" w:cs="Arial"/>
          <w:sz w:val="20"/>
          <w:szCs w:val="20"/>
        </w:rPr>
        <w:t xml:space="preserve"> – pokój 7a</w:t>
      </w:r>
      <w:r w:rsidR="00FF60E0" w:rsidRPr="00BD2381">
        <w:rPr>
          <w:rFonts w:ascii="Arial" w:hAnsi="Arial" w:cs="Arial"/>
          <w:sz w:val="20"/>
          <w:szCs w:val="20"/>
        </w:rPr>
        <w:t>.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 xml:space="preserve">Formularze zgłoszeniowe przyjmowane będą w </w:t>
      </w:r>
      <w:r w:rsidRPr="00D91DE8">
        <w:rPr>
          <w:rFonts w:ascii="Arial" w:hAnsi="Arial" w:cs="Arial"/>
          <w:bCs/>
          <w:sz w:val="20"/>
          <w:szCs w:val="20"/>
        </w:rPr>
        <w:t xml:space="preserve">okresie </w:t>
      </w:r>
      <w:r w:rsidR="00AE24DC" w:rsidRPr="00D91DE8">
        <w:rPr>
          <w:rFonts w:ascii="Arial" w:hAnsi="Arial" w:cs="Arial"/>
          <w:sz w:val="20"/>
          <w:szCs w:val="20"/>
        </w:rPr>
        <w:t xml:space="preserve">od </w:t>
      </w:r>
      <w:r w:rsidR="00360E68">
        <w:rPr>
          <w:rFonts w:ascii="Arial" w:hAnsi="Arial" w:cs="Arial"/>
          <w:sz w:val="20"/>
          <w:szCs w:val="20"/>
        </w:rPr>
        <w:t xml:space="preserve">9 </w:t>
      </w:r>
      <w:r w:rsidR="00AE24DC" w:rsidRPr="00D91DE8">
        <w:rPr>
          <w:rFonts w:ascii="Arial" w:hAnsi="Arial" w:cs="Arial"/>
          <w:sz w:val="20"/>
          <w:szCs w:val="20"/>
        </w:rPr>
        <w:t xml:space="preserve">do </w:t>
      </w:r>
      <w:r w:rsidR="00360E68">
        <w:rPr>
          <w:rFonts w:ascii="Arial" w:hAnsi="Arial" w:cs="Arial"/>
          <w:sz w:val="20"/>
          <w:szCs w:val="20"/>
        </w:rPr>
        <w:t>19</w:t>
      </w:r>
      <w:r w:rsidR="00360E68" w:rsidRPr="00D91DE8">
        <w:rPr>
          <w:rFonts w:ascii="Arial" w:hAnsi="Arial" w:cs="Arial"/>
          <w:sz w:val="20"/>
          <w:szCs w:val="20"/>
        </w:rPr>
        <w:t xml:space="preserve"> </w:t>
      </w:r>
      <w:r w:rsidR="00EB4862" w:rsidRPr="00D91DE8">
        <w:rPr>
          <w:rFonts w:ascii="Arial" w:hAnsi="Arial" w:cs="Arial"/>
          <w:sz w:val="20"/>
          <w:szCs w:val="20"/>
        </w:rPr>
        <w:t>września</w:t>
      </w:r>
      <w:r w:rsidR="00AE24DC" w:rsidRPr="00D91DE8">
        <w:rPr>
          <w:rFonts w:ascii="Arial" w:hAnsi="Arial" w:cs="Arial"/>
          <w:sz w:val="20"/>
          <w:szCs w:val="20"/>
        </w:rPr>
        <w:t xml:space="preserve"> 2014 r. </w:t>
      </w:r>
      <w:r w:rsidRPr="00D91DE8">
        <w:rPr>
          <w:rFonts w:ascii="Arial" w:hAnsi="Arial" w:cs="Arial"/>
          <w:sz w:val="20"/>
          <w:szCs w:val="20"/>
        </w:rPr>
        <w:t xml:space="preserve">w </w:t>
      </w:r>
      <w:r w:rsidRPr="00BD2381">
        <w:rPr>
          <w:rFonts w:ascii="Arial" w:hAnsi="Arial" w:cs="Arial"/>
          <w:sz w:val="20"/>
          <w:szCs w:val="20"/>
        </w:rPr>
        <w:t>godzinach wyznaczonych przez specjalist</w:t>
      </w:r>
      <w:r w:rsidR="00FF60E0" w:rsidRPr="00BD2381">
        <w:rPr>
          <w:rFonts w:ascii="Arial" w:hAnsi="Arial" w:cs="Arial"/>
          <w:sz w:val="20"/>
          <w:szCs w:val="20"/>
        </w:rPr>
        <w:t>ę ds. rekrutacji w pokoju 7a w SOSW.</w:t>
      </w:r>
      <w:r w:rsidRPr="00BD2381">
        <w:rPr>
          <w:rFonts w:ascii="Arial" w:hAnsi="Arial" w:cs="Arial"/>
          <w:sz w:val="20"/>
          <w:szCs w:val="20"/>
        </w:rPr>
        <w:t xml:space="preserve"> 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Złożonym kompletom dokumentów nadawany będzie kolejny numer z rejestru zgłoszeń.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Dokumenty zgłoszeniowe zostaną poddane ocenie wg kryteriów opisanych poniżej.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Utw</w:t>
      </w:r>
      <w:r w:rsidR="00A26811">
        <w:rPr>
          <w:rFonts w:ascii="Arial" w:hAnsi="Arial" w:cs="Arial"/>
          <w:bCs/>
          <w:sz w:val="20"/>
          <w:szCs w:val="20"/>
        </w:rPr>
        <w:t>orzone zostaną listy rankingowe.</w:t>
      </w:r>
    </w:p>
    <w:p w:rsidR="002A5686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Proces rekrutacji przebiegać będzie zgodnie z zasadą równości szans. Każdy z pot</w:t>
      </w:r>
      <w:r w:rsidR="00D96648" w:rsidRPr="00BD2381">
        <w:rPr>
          <w:rFonts w:ascii="Arial" w:hAnsi="Arial" w:cs="Arial"/>
          <w:bCs/>
          <w:sz w:val="20"/>
          <w:szCs w:val="20"/>
        </w:rPr>
        <w:t xml:space="preserve">encjalnych uczestników projektu </w:t>
      </w:r>
      <w:r w:rsidRPr="00BD2381">
        <w:rPr>
          <w:rFonts w:ascii="Arial" w:hAnsi="Arial" w:cs="Arial"/>
          <w:bCs/>
          <w:sz w:val="20"/>
          <w:szCs w:val="20"/>
        </w:rPr>
        <w:t>spełniający kryteria będzie miał jednakowy dostęp do zaplanowanych w nim wsparcia bez względu na płeć,</w:t>
      </w:r>
      <w:r w:rsidR="00D96648" w:rsidRPr="00BD2381">
        <w:rPr>
          <w:rFonts w:ascii="Arial" w:hAnsi="Arial" w:cs="Arial"/>
          <w:bCs/>
          <w:sz w:val="20"/>
          <w:szCs w:val="20"/>
        </w:rPr>
        <w:t xml:space="preserve"> wykształcenie, </w:t>
      </w:r>
      <w:r w:rsidRPr="00BD2381">
        <w:rPr>
          <w:rFonts w:ascii="Arial" w:hAnsi="Arial" w:cs="Arial"/>
          <w:bCs/>
          <w:sz w:val="20"/>
          <w:szCs w:val="20"/>
        </w:rPr>
        <w:t>wyznanie itp.</w:t>
      </w:r>
    </w:p>
    <w:p w:rsidR="0077177C" w:rsidRPr="00BD2381" w:rsidRDefault="0077177C" w:rsidP="00BD23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Proces rekrutacji przebiegać będzie w 3 etapach:</w:t>
      </w:r>
    </w:p>
    <w:p w:rsidR="00FB3781" w:rsidRPr="00BD2381" w:rsidRDefault="00FB3781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 xml:space="preserve">Etap I: </w:t>
      </w:r>
      <w:proofErr w:type="spellStart"/>
      <w:r w:rsidRPr="00BD2381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Pr="00BD2381">
        <w:rPr>
          <w:rFonts w:ascii="Arial" w:hAnsi="Arial" w:cs="Arial"/>
          <w:b/>
          <w:bCs/>
          <w:sz w:val="20"/>
          <w:szCs w:val="20"/>
        </w:rPr>
        <w:t xml:space="preserve"> – promocyjny</w:t>
      </w:r>
    </w:p>
    <w:p w:rsidR="00E375EA" w:rsidRPr="00BD2381" w:rsidRDefault="0077177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Celem tego etapu jest dotarcie z informacją o projekcie do jak największej liczby potencjalnych uczestników projektu.</w:t>
      </w:r>
      <w:r w:rsidR="00D1137D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 xml:space="preserve">Kampania </w:t>
      </w:r>
      <w:r w:rsidR="00F1681D" w:rsidRPr="00BD2381">
        <w:rPr>
          <w:rFonts w:ascii="Arial" w:hAnsi="Arial" w:cs="Arial"/>
          <w:sz w:val="20"/>
          <w:szCs w:val="20"/>
        </w:rPr>
        <w:t xml:space="preserve">dotycząca realizowanych zajęć przewidzianych w projekcie </w:t>
      </w:r>
      <w:r w:rsidRPr="00BD2381">
        <w:rPr>
          <w:rFonts w:ascii="Arial" w:hAnsi="Arial" w:cs="Arial"/>
          <w:sz w:val="20"/>
          <w:szCs w:val="20"/>
        </w:rPr>
        <w:t>będzie prowadzona jednocześnie na kilku płaszczyznach: medi</w:t>
      </w:r>
      <w:r w:rsidR="00BF5F2D" w:rsidRPr="00BD2381">
        <w:rPr>
          <w:rFonts w:ascii="Arial" w:hAnsi="Arial" w:cs="Arial"/>
          <w:sz w:val="20"/>
          <w:szCs w:val="20"/>
        </w:rPr>
        <w:t>a, I</w:t>
      </w:r>
      <w:r w:rsidR="00D93A7F" w:rsidRPr="00BD2381">
        <w:rPr>
          <w:rFonts w:ascii="Arial" w:hAnsi="Arial" w:cs="Arial"/>
          <w:sz w:val="20"/>
          <w:szCs w:val="20"/>
        </w:rPr>
        <w:t>nternet, spotkania, ulotki</w:t>
      </w:r>
      <w:r w:rsidR="00FF60E0" w:rsidRPr="00BD2381">
        <w:rPr>
          <w:rFonts w:ascii="Arial" w:hAnsi="Arial" w:cs="Arial"/>
          <w:sz w:val="20"/>
          <w:szCs w:val="20"/>
        </w:rPr>
        <w:t>.</w:t>
      </w:r>
    </w:p>
    <w:p w:rsidR="00FF60E0" w:rsidRPr="00BD2381" w:rsidRDefault="00FF60E0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Etap II: Wybór uczestników projektu</w:t>
      </w:r>
    </w:p>
    <w:p w:rsidR="0077177C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Osoby zainteresowane wzięciem udziału w projekcie złożą osobiście do specjalist</w:t>
      </w:r>
      <w:r w:rsidR="00FF60E0" w:rsidRPr="00BD2381">
        <w:rPr>
          <w:rFonts w:ascii="Arial" w:hAnsi="Arial" w:cs="Arial"/>
          <w:sz w:val="20"/>
          <w:szCs w:val="20"/>
        </w:rPr>
        <w:t>y</w:t>
      </w:r>
      <w:r w:rsidRPr="00BD2381">
        <w:rPr>
          <w:rFonts w:ascii="Arial" w:hAnsi="Arial" w:cs="Arial"/>
          <w:sz w:val="20"/>
          <w:szCs w:val="20"/>
        </w:rPr>
        <w:t xml:space="preserve"> ds.</w:t>
      </w:r>
      <w:r w:rsidR="00D1137D" w:rsidRPr="00BD2381">
        <w:rPr>
          <w:rFonts w:ascii="Arial" w:hAnsi="Arial" w:cs="Arial"/>
          <w:sz w:val="20"/>
          <w:szCs w:val="20"/>
        </w:rPr>
        <w:t xml:space="preserve"> rekrutacji w </w:t>
      </w:r>
      <w:r w:rsidR="00FF60E0" w:rsidRPr="00BD2381">
        <w:rPr>
          <w:rFonts w:ascii="Arial" w:hAnsi="Arial" w:cs="Arial"/>
          <w:sz w:val="20"/>
          <w:szCs w:val="20"/>
        </w:rPr>
        <w:t>SOSW</w:t>
      </w:r>
      <w:r w:rsidR="00D1137D" w:rsidRPr="00BD2381">
        <w:rPr>
          <w:rFonts w:ascii="Arial" w:hAnsi="Arial" w:cs="Arial"/>
          <w:sz w:val="20"/>
          <w:szCs w:val="20"/>
        </w:rPr>
        <w:t xml:space="preserve">, </w:t>
      </w:r>
      <w:r w:rsidRPr="00BD2381">
        <w:rPr>
          <w:rFonts w:ascii="Arial" w:hAnsi="Arial" w:cs="Arial"/>
          <w:sz w:val="20"/>
          <w:szCs w:val="20"/>
        </w:rPr>
        <w:t xml:space="preserve">komplet dokumentów zgłoszeniowych do projektu (możliwość </w:t>
      </w:r>
      <w:r w:rsidR="00D1137D" w:rsidRPr="00BD2381">
        <w:rPr>
          <w:rFonts w:ascii="Arial" w:hAnsi="Arial" w:cs="Arial"/>
          <w:sz w:val="20"/>
          <w:szCs w:val="20"/>
        </w:rPr>
        <w:t xml:space="preserve">pobrania ze strony internetowej </w:t>
      </w:r>
      <w:r w:rsidR="00D93A7F" w:rsidRPr="00BD2381">
        <w:rPr>
          <w:rFonts w:ascii="Arial" w:hAnsi="Arial" w:cs="Arial"/>
          <w:sz w:val="20"/>
          <w:szCs w:val="20"/>
        </w:rPr>
        <w:t>www.</w:t>
      </w:r>
      <w:proofErr w:type="gramStart"/>
      <w:r w:rsidR="00D93A7F" w:rsidRPr="00BD2381">
        <w:rPr>
          <w:rFonts w:ascii="Arial" w:hAnsi="Arial" w:cs="Arial"/>
          <w:sz w:val="20"/>
          <w:szCs w:val="20"/>
        </w:rPr>
        <w:t>powiat-lebork</w:t>
      </w:r>
      <w:proofErr w:type="gramEnd"/>
      <w:r w:rsidR="00D93A7F" w:rsidRPr="00BD2381">
        <w:rPr>
          <w:rFonts w:ascii="Arial" w:hAnsi="Arial" w:cs="Arial"/>
          <w:sz w:val="20"/>
          <w:szCs w:val="20"/>
        </w:rPr>
        <w:t>.</w:t>
      </w:r>
      <w:proofErr w:type="gramStart"/>
      <w:r w:rsidR="00D93A7F" w:rsidRPr="00BD2381">
        <w:rPr>
          <w:rFonts w:ascii="Arial" w:hAnsi="Arial" w:cs="Arial"/>
          <w:sz w:val="20"/>
          <w:szCs w:val="20"/>
        </w:rPr>
        <w:t>com</w:t>
      </w:r>
      <w:proofErr w:type="gramEnd"/>
      <w:r w:rsidR="00D93A7F" w:rsidRPr="00BD2381">
        <w:rPr>
          <w:rFonts w:ascii="Arial" w:hAnsi="Arial" w:cs="Arial"/>
          <w:sz w:val="20"/>
          <w:szCs w:val="20"/>
        </w:rPr>
        <w:t>)</w:t>
      </w:r>
    </w:p>
    <w:p w:rsidR="0077177C" w:rsidRPr="00BD2381" w:rsidRDefault="0077177C" w:rsidP="00BD2381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oświadczenie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o zamieszkaniu – według wzoru stanowiącego załącznik nr 1 do niniejszego Regulaminu</w:t>
      </w:r>
    </w:p>
    <w:p w:rsidR="0077177C" w:rsidRPr="00BD2381" w:rsidRDefault="0077177C" w:rsidP="00BD2381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oświadczenie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o akceptacji warunków zawartych w Regulaminie rekrutacji i uczestnictwa w projekcie – według</w:t>
      </w:r>
      <w:r w:rsidR="00D93A7F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wzoru stanowiącego załącznik nr 2 do Regulaminu</w:t>
      </w:r>
    </w:p>
    <w:p w:rsidR="0077177C" w:rsidRPr="00BD2381" w:rsidRDefault="002A5686" w:rsidP="00BD238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f</w:t>
      </w:r>
      <w:r w:rsidR="0077177C" w:rsidRPr="00BD2381">
        <w:rPr>
          <w:rFonts w:ascii="Arial" w:hAnsi="Arial" w:cs="Arial"/>
          <w:sz w:val="20"/>
          <w:szCs w:val="20"/>
        </w:rPr>
        <w:t>ormularz</w:t>
      </w:r>
      <w:proofErr w:type="gramEnd"/>
      <w:r w:rsidR="0077177C" w:rsidRPr="00BD2381">
        <w:rPr>
          <w:rFonts w:ascii="Arial" w:hAnsi="Arial" w:cs="Arial"/>
          <w:sz w:val="20"/>
          <w:szCs w:val="20"/>
        </w:rPr>
        <w:t xml:space="preserve"> zgłoszeniowy – według wzoru stanowiącego załącznik nr 3 do niniejszego Regulaminu</w:t>
      </w:r>
    </w:p>
    <w:p w:rsidR="002A568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Na etapie weryfikacji formalnej zostaną odrzucone wnioski osób, które nie spełniają warunków określonych w </w:t>
      </w:r>
      <w:r w:rsidR="00D1137D" w:rsidRPr="00BD2381">
        <w:rPr>
          <w:rFonts w:ascii="Arial" w:hAnsi="Arial" w:cs="Arial"/>
          <w:sz w:val="20"/>
          <w:szCs w:val="20"/>
        </w:rPr>
        <w:t xml:space="preserve">§ 5 </w:t>
      </w:r>
      <w:r w:rsidR="00F6590C" w:rsidRPr="00BD2381">
        <w:rPr>
          <w:rFonts w:ascii="Arial" w:hAnsi="Arial" w:cs="Arial"/>
          <w:sz w:val="20"/>
          <w:szCs w:val="20"/>
        </w:rPr>
        <w:t xml:space="preserve">pkt. 1 </w:t>
      </w:r>
      <w:r w:rsidRPr="00BD2381">
        <w:rPr>
          <w:rFonts w:ascii="Arial" w:hAnsi="Arial" w:cs="Arial"/>
          <w:sz w:val="20"/>
          <w:szCs w:val="20"/>
        </w:rPr>
        <w:t>niniejszego Regulaminu.</w:t>
      </w:r>
    </w:p>
    <w:p w:rsidR="002A568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Złożenie</w:t>
      </w:r>
      <w:r w:rsidR="00FB31E3" w:rsidRPr="00BD23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B31E3" w:rsidRPr="00BD2381">
        <w:rPr>
          <w:rFonts w:ascii="Arial" w:hAnsi="Arial" w:cs="Arial"/>
          <w:sz w:val="20"/>
          <w:szCs w:val="20"/>
        </w:rPr>
        <w:t>formularza</w:t>
      </w:r>
      <w:r w:rsidRPr="00BD2381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dokumentów wymienionych w pkt. 1 oznacza, że kandydat i jego</w:t>
      </w:r>
      <w:r w:rsidR="00D1137D" w:rsidRPr="00BD2381">
        <w:rPr>
          <w:rFonts w:ascii="Arial" w:hAnsi="Arial" w:cs="Arial"/>
          <w:sz w:val="20"/>
          <w:szCs w:val="20"/>
        </w:rPr>
        <w:t xml:space="preserve"> rodzic/opiekun prawny zapoznał </w:t>
      </w:r>
      <w:r w:rsidRPr="00BD2381">
        <w:rPr>
          <w:rFonts w:ascii="Arial" w:hAnsi="Arial" w:cs="Arial"/>
          <w:sz w:val="20"/>
          <w:szCs w:val="20"/>
        </w:rPr>
        <w:t>się z niniejszym Regulaminem, akceptuje jego zapisy i zobowiązuje się do ich przestrzegania.</w:t>
      </w:r>
    </w:p>
    <w:p w:rsidR="002A568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 przypadku, gdy liczba osób chętnych spełniających kryteria formalne przewyższy liczbę dostę</w:t>
      </w:r>
      <w:r w:rsidR="00D1137D" w:rsidRPr="00BD2381">
        <w:rPr>
          <w:rFonts w:ascii="Arial" w:hAnsi="Arial" w:cs="Arial"/>
          <w:sz w:val="20"/>
          <w:szCs w:val="20"/>
        </w:rPr>
        <w:t xml:space="preserve">pnych miejsc - </w:t>
      </w:r>
      <w:r w:rsidRPr="00BD2381">
        <w:rPr>
          <w:rFonts w:ascii="Arial" w:hAnsi="Arial" w:cs="Arial"/>
          <w:sz w:val="20"/>
          <w:szCs w:val="20"/>
        </w:rPr>
        <w:t>utworzone zostaną listy rezerwowe</w:t>
      </w:r>
      <w:r w:rsidR="00A26811">
        <w:rPr>
          <w:rFonts w:ascii="Arial" w:hAnsi="Arial" w:cs="Arial"/>
          <w:sz w:val="20"/>
          <w:szCs w:val="20"/>
        </w:rPr>
        <w:t>.</w:t>
      </w:r>
    </w:p>
    <w:p w:rsidR="002A568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DODATKOWE KRYTERIA obowiązują w przypadku większej il</w:t>
      </w:r>
      <w:r w:rsidR="003D4C3C" w:rsidRPr="00BD2381">
        <w:rPr>
          <w:rFonts w:ascii="Arial" w:hAnsi="Arial" w:cs="Arial"/>
          <w:sz w:val="20"/>
          <w:szCs w:val="20"/>
        </w:rPr>
        <w:t xml:space="preserve">ości chętnych niż liczba miejsc: </w:t>
      </w:r>
    </w:p>
    <w:p w:rsidR="00FF60E0" w:rsidRPr="00BD2381" w:rsidRDefault="00FF60E0" w:rsidP="00BD2381">
      <w:pPr>
        <w:autoSpaceDE w:val="0"/>
        <w:autoSpaceDN w:val="0"/>
        <w:adjustRightInd w:val="0"/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lastRenderedPageBreak/>
        <w:t>W przypadku większego zainteresowania udziałem w projekcie niż liczba miejsc na dany rodzaj zajęć, osoby będą kwalifikowane przez opinię pedagoga szkolnego i wychowawcy / nauczyciela wiodącego w danym przedmiocie/zawodzie</w:t>
      </w:r>
      <w:r w:rsidR="00A2681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– kwalifikowane będą osoby posiadające największe braki edukacyjne (zajęcia wyrównawcze) lub potrzeby kształcenia w danym zawodzie/przedmiocie.</w:t>
      </w:r>
    </w:p>
    <w:p w:rsidR="00A272A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Komisja rekrutacyjna po zweryfikowaniu wszystkich kryteriów sporządzi listę podstawową</w:t>
      </w:r>
      <w:r w:rsidR="00D96648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 xml:space="preserve">uczestników </w:t>
      </w:r>
      <w:r w:rsidR="00F6590C" w:rsidRPr="00BD2381">
        <w:rPr>
          <w:rFonts w:ascii="Arial" w:hAnsi="Arial" w:cs="Arial"/>
          <w:sz w:val="20"/>
          <w:szCs w:val="20"/>
        </w:rPr>
        <w:t>oraz odpowiednio listy rezerwow</w:t>
      </w:r>
      <w:r w:rsidR="00110A61" w:rsidRPr="00BD2381">
        <w:rPr>
          <w:rFonts w:ascii="Arial" w:hAnsi="Arial" w:cs="Arial"/>
          <w:sz w:val="20"/>
          <w:szCs w:val="20"/>
        </w:rPr>
        <w:t>e</w:t>
      </w:r>
      <w:r w:rsidRPr="00BD2381">
        <w:rPr>
          <w:rFonts w:ascii="Arial" w:hAnsi="Arial" w:cs="Arial"/>
          <w:sz w:val="20"/>
          <w:szCs w:val="20"/>
        </w:rPr>
        <w:t>. Z</w:t>
      </w:r>
      <w:r w:rsidR="00D96648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posiedzenia komisji rekrutacyjnej sporządzany jest protokół.</w:t>
      </w:r>
    </w:p>
    <w:p w:rsidR="00A272A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Na etapie weryfikacji formalnej zostaje wstrzymany bieg wniosku wypełnioneg</w:t>
      </w:r>
      <w:r w:rsidR="00F1681D" w:rsidRPr="00BD2381">
        <w:rPr>
          <w:rFonts w:ascii="Arial" w:hAnsi="Arial" w:cs="Arial"/>
          <w:sz w:val="20"/>
          <w:szCs w:val="20"/>
        </w:rPr>
        <w:t xml:space="preserve">o </w:t>
      </w:r>
      <w:r w:rsidR="00D96648" w:rsidRPr="00BD2381">
        <w:rPr>
          <w:rFonts w:ascii="Arial" w:hAnsi="Arial" w:cs="Arial"/>
          <w:sz w:val="20"/>
          <w:szCs w:val="20"/>
        </w:rPr>
        <w:t xml:space="preserve">niekompletnie, nieczytelnie, </w:t>
      </w:r>
      <w:r w:rsidR="00F1681D" w:rsidRPr="00BD2381">
        <w:rPr>
          <w:rFonts w:ascii="Arial" w:hAnsi="Arial" w:cs="Arial"/>
          <w:sz w:val="20"/>
          <w:szCs w:val="20"/>
        </w:rPr>
        <w:t xml:space="preserve">nieopatrzonego </w:t>
      </w:r>
      <w:r w:rsidRPr="00BD2381">
        <w:rPr>
          <w:rFonts w:ascii="Arial" w:hAnsi="Arial" w:cs="Arial"/>
          <w:sz w:val="20"/>
          <w:szCs w:val="20"/>
        </w:rPr>
        <w:t>podpisem lub ze zniekształconą treścią oświadczeń. Wst</w:t>
      </w:r>
      <w:r w:rsidR="00D96648" w:rsidRPr="00BD2381">
        <w:rPr>
          <w:rFonts w:ascii="Arial" w:hAnsi="Arial" w:cs="Arial"/>
          <w:sz w:val="20"/>
          <w:szCs w:val="20"/>
        </w:rPr>
        <w:t xml:space="preserve">rzymanie biegu wniosku skutkuje </w:t>
      </w:r>
      <w:r w:rsidRPr="00BD2381">
        <w:rPr>
          <w:rFonts w:ascii="Arial" w:hAnsi="Arial" w:cs="Arial"/>
          <w:sz w:val="20"/>
          <w:szCs w:val="20"/>
        </w:rPr>
        <w:t>natychmiastowym wezwaniem do uzupełnienia wniosku.</w:t>
      </w:r>
    </w:p>
    <w:p w:rsidR="00A272A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Nie uzupełnienie wniosku w terminie 3 dni od wezwania skutkuje jego odrzuceniem.</w:t>
      </w:r>
    </w:p>
    <w:p w:rsidR="00A272A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Wniosek uzupełniony uzyskuje po weryfikacji nowy, kolejny numer.</w:t>
      </w:r>
    </w:p>
    <w:p w:rsidR="00A272A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W przypadku osób niepełnoletnich formularz zgłoszeniowy i wszelkie oświadczenia podpisują </w:t>
      </w:r>
      <w:r w:rsidR="00D96648" w:rsidRPr="00BD2381">
        <w:rPr>
          <w:rFonts w:ascii="Arial" w:hAnsi="Arial" w:cs="Arial"/>
          <w:sz w:val="20"/>
          <w:szCs w:val="20"/>
        </w:rPr>
        <w:t xml:space="preserve">rodzice / </w:t>
      </w:r>
      <w:r w:rsidRPr="00BD2381">
        <w:rPr>
          <w:rFonts w:ascii="Arial" w:hAnsi="Arial" w:cs="Arial"/>
          <w:sz w:val="20"/>
          <w:szCs w:val="20"/>
        </w:rPr>
        <w:t>opiekunowie prawni.</w:t>
      </w:r>
    </w:p>
    <w:p w:rsidR="00A272A6" w:rsidRPr="00BD2381" w:rsidRDefault="0077177C" w:rsidP="00BD23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Do udziału w projekcie zakwalifikują się uczniowie spełniający wszystki</w:t>
      </w:r>
      <w:r w:rsidR="00D96648" w:rsidRPr="00BD2381">
        <w:rPr>
          <w:rFonts w:ascii="Arial" w:hAnsi="Arial" w:cs="Arial"/>
          <w:sz w:val="20"/>
          <w:szCs w:val="20"/>
        </w:rPr>
        <w:t xml:space="preserve">e kryteria </w:t>
      </w:r>
    </w:p>
    <w:p w:rsidR="00FF60E0" w:rsidRPr="00BD2381" w:rsidRDefault="00FF60E0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III) Etap III Podpisan</w:t>
      </w:r>
      <w:r w:rsidR="00FC68DF" w:rsidRPr="00BD2381">
        <w:rPr>
          <w:rFonts w:ascii="Arial" w:hAnsi="Arial" w:cs="Arial"/>
          <w:b/>
          <w:bCs/>
          <w:sz w:val="20"/>
          <w:szCs w:val="20"/>
        </w:rPr>
        <w:t>ie dokumentów uczestnictwa w p</w:t>
      </w:r>
      <w:r w:rsidRPr="00BD2381">
        <w:rPr>
          <w:rFonts w:ascii="Arial" w:hAnsi="Arial" w:cs="Arial"/>
          <w:b/>
          <w:bCs/>
          <w:sz w:val="20"/>
          <w:szCs w:val="20"/>
        </w:rPr>
        <w:t>rojekcie</w:t>
      </w:r>
    </w:p>
    <w:p w:rsidR="00A272A6" w:rsidRPr="00BD2381" w:rsidRDefault="0077177C" w:rsidP="00BD238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Komisja rekrutacyjna po zakończeniu prac przedstawi do akceptacji Staroście lub Wicestaroś</w:t>
      </w:r>
      <w:r w:rsidR="00AC05E0" w:rsidRPr="00BD2381">
        <w:rPr>
          <w:rFonts w:ascii="Arial" w:hAnsi="Arial" w:cs="Arial"/>
          <w:sz w:val="20"/>
          <w:szCs w:val="20"/>
        </w:rPr>
        <w:t xml:space="preserve">cie listy osób </w:t>
      </w:r>
      <w:r w:rsidRPr="00BD2381">
        <w:rPr>
          <w:rFonts w:ascii="Arial" w:hAnsi="Arial" w:cs="Arial"/>
          <w:sz w:val="20"/>
          <w:szCs w:val="20"/>
        </w:rPr>
        <w:t>kwalifikujących się do uczestnictwa w danej formie wsparcia. Tak zaakceptowana lista jest ostateczna.</w:t>
      </w:r>
    </w:p>
    <w:p w:rsidR="00A272A6" w:rsidRPr="00BD2381" w:rsidRDefault="0077177C" w:rsidP="00BD238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Lista osób zakwalifikowanych do uczestnictwa (lista podstawowa i lista rezerwowa) w danej formie wsparcia zostanie</w:t>
      </w:r>
      <w:r w:rsidR="00AC05E0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 xml:space="preserve">przekazana do koordynatora </w:t>
      </w:r>
      <w:r w:rsidR="00FF60E0" w:rsidRPr="00BD2381">
        <w:rPr>
          <w:rFonts w:ascii="Arial" w:hAnsi="Arial" w:cs="Arial"/>
          <w:sz w:val="20"/>
          <w:szCs w:val="20"/>
        </w:rPr>
        <w:t>szkolnego w SOSW</w:t>
      </w:r>
      <w:r w:rsidRPr="00BD2381">
        <w:rPr>
          <w:rFonts w:ascii="Arial" w:hAnsi="Arial" w:cs="Arial"/>
          <w:sz w:val="20"/>
          <w:szCs w:val="20"/>
        </w:rPr>
        <w:t xml:space="preserve"> oraz każ</w:t>
      </w:r>
      <w:r w:rsidR="00AC05E0" w:rsidRPr="00BD2381">
        <w:rPr>
          <w:rFonts w:ascii="Arial" w:hAnsi="Arial" w:cs="Arial"/>
          <w:sz w:val="20"/>
          <w:szCs w:val="20"/>
        </w:rPr>
        <w:t xml:space="preserve">demu wykładowcy/nauczycielowi </w:t>
      </w:r>
      <w:r w:rsidRPr="00BD2381">
        <w:rPr>
          <w:rFonts w:ascii="Arial" w:hAnsi="Arial" w:cs="Arial"/>
          <w:sz w:val="20"/>
          <w:szCs w:val="20"/>
        </w:rPr>
        <w:t>prowadzącemu zajęcia, a także będzie dostępna w Biurze Projektu.</w:t>
      </w:r>
    </w:p>
    <w:p w:rsidR="00A272A6" w:rsidRPr="00BD2381" w:rsidRDefault="0077177C" w:rsidP="00BD238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Uczestnicy projektu zostaną powiadomieni o zakwalifikowaniu się do projek</w:t>
      </w:r>
      <w:r w:rsidR="00AC05E0" w:rsidRPr="00BD2381">
        <w:rPr>
          <w:rFonts w:ascii="Arial" w:hAnsi="Arial" w:cs="Arial"/>
          <w:sz w:val="20"/>
          <w:szCs w:val="20"/>
        </w:rPr>
        <w:t xml:space="preserve">tu przez koordynatora szkolnego </w:t>
      </w:r>
      <w:r w:rsidR="00FF60E0" w:rsidRPr="00BD2381">
        <w:rPr>
          <w:rFonts w:ascii="Arial" w:hAnsi="Arial" w:cs="Arial"/>
          <w:sz w:val="20"/>
          <w:szCs w:val="20"/>
        </w:rPr>
        <w:t>SOSW</w:t>
      </w:r>
      <w:r w:rsidR="00FC68DF" w:rsidRPr="00BD2381">
        <w:rPr>
          <w:rFonts w:ascii="Arial" w:hAnsi="Arial" w:cs="Arial"/>
          <w:sz w:val="20"/>
          <w:szCs w:val="20"/>
        </w:rPr>
        <w:t>.</w:t>
      </w:r>
    </w:p>
    <w:p w:rsidR="00A272A6" w:rsidRPr="00BD2381" w:rsidRDefault="0077177C" w:rsidP="00BD238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Kandydat zakwalifikowany przez komisję rekrutacyjną do udziału w projekcie staje się uczestnikiem projektu </w:t>
      </w:r>
      <w:r w:rsidR="00BD2381" w:rsidRPr="00BD2381">
        <w:rPr>
          <w:rFonts w:ascii="Arial" w:hAnsi="Arial" w:cs="Arial"/>
          <w:sz w:val="20"/>
          <w:szCs w:val="20"/>
        </w:rPr>
        <w:br/>
      </w:r>
      <w:r w:rsidRPr="00BD2381">
        <w:rPr>
          <w:rFonts w:ascii="Arial" w:hAnsi="Arial" w:cs="Arial"/>
          <w:sz w:val="20"/>
          <w:szCs w:val="20"/>
        </w:rPr>
        <w:t>z chwil</w:t>
      </w:r>
      <w:r w:rsidR="00AC05E0" w:rsidRPr="00BD2381">
        <w:rPr>
          <w:rFonts w:ascii="Arial" w:hAnsi="Arial" w:cs="Arial"/>
          <w:sz w:val="20"/>
          <w:szCs w:val="20"/>
        </w:rPr>
        <w:t xml:space="preserve">ą </w:t>
      </w:r>
      <w:r w:rsidRPr="00BD2381">
        <w:rPr>
          <w:rFonts w:ascii="Arial" w:hAnsi="Arial" w:cs="Arial"/>
          <w:sz w:val="20"/>
          <w:szCs w:val="20"/>
        </w:rPr>
        <w:t>podpisania deklaracji uczestnictwa w projekcie wraz z odpowiednimi oświadczeniami.</w:t>
      </w:r>
    </w:p>
    <w:p w:rsidR="0077177C" w:rsidRPr="00BD2381" w:rsidRDefault="0077177C" w:rsidP="00BD2381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Uczestnicy zajęć nie ponoszą kosztów z tytułu uczestnictwa i realizacji projektu.</w:t>
      </w:r>
    </w:p>
    <w:p w:rsidR="00AC05E0" w:rsidRPr="00BD2381" w:rsidRDefault="00AC05E0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§ 7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PRAWA I OBOWIĄZKI UCZESTNIKA PROJEKTU</w:t>
      </w:r>
    </w:p>
    <w:p w:rsidR="0077177C" w:rsidRPr="00BD2381" w:rsidRDefault="0077177C" w:rsidP="00BD23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Uczestnik (BO</w:t>
      </w:r>
      <w:proofErr w:type="gramEnd"/>
      <w:r w:rsidRPr="00BD2381">
        <w:rPr>
          <w:rFonts w:ascii="Arial" w:hAnsi="Arial" w:cs="Arial"/>
          <w:sz w:val="20"/>
          <w:szCs w:val="20"/>
        </w:rPr>
        <w:t>) projektu ma prawo do:</w:t>
      </w:r>
    </w:p>
    <w:p w:rsidR="0077177C" w:rsidRPr="00BD2381" w:rsidRDefault="0077177C" w:rsidP="00BD238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uczestniczenia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w nieodpłatnych zajęciach</w:t>
      </w:r>
    </w:p>
    <w:p w:rsidR="0077177C" w:rsidRPr="00BD2381" w:rsidRDefault="0077177C" w:rsidP="00BD238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uczestniczenia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we wszystkich formach wsparcia przewidzianych w ramach projektu</w:t>
      </w:r>
    </w:p>
    <w:p w:rsidR="00A272A6" w:rsidRPr="00BD2381" w:rsidRDefault="0077177C" w:rsidP="00BD238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otrzymania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nieodpł</w:t>
      </w:r>
      <w:r w:rsidR="00A272A6" w:rsidRPr="00BD2381">
        <w:rPr>
          <w:rFonts w:ascii="Arial" w:hAnsi="Arial" w:cs="Arial"/>
          <w:sz w:val="20"/>
          <w:szCs w:val="20"/>
        </w:rPr>
        <w:t>atnych materiałów dydaktycznych</w:t>
      </w:r>
    </w:p>
    <w:p w:rsidR="0077177C" w:rsidRPr="00BD2381" w:rsidRDefault="0077177C" w:rsidP="00BD23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Uczestnik BO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zobowiązany jest do:</w:t>
      </w:r>
    </w:p>
    <w:p w:rsidR="0077177C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uczestniczenia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w zajęciach w pełnym zakresie przewidzianym programem, przy minimum 80% obecności,</w:t>
      </w:r>
    </w:p>
    <w:p w:rsidR="0077177C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regularnego</w:t>
      </w:r>
      <w:proofErr w:type="gramEnd"/>
      <w:r w:rsidRPr="00BD2381">
        <w:rPr>
          <w:rFonts w:ascii="Arial" w:hAnsi="Arial" w:cs="Arial"/>
          <w:sz w:val="20"/>
          <w:szCs w:val="20"/>
        </w:rPr>
        <w:t>, punktualnego i aktywnego uczestniczenia w zajęciach,</w:t>
      </w:r>
    </w:p>
    <w:p w:rsidR="0077177C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potwierdzania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każdorazowo obecności na zajęciach poprzez złożenie podpisu na liście obecności,</w:t>
      </w:r>
    </w:p>
    <w:p w:rsidR="0077177C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wypełniania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ankiet ewaluacyjnych, testów sprawdzających wiedzę itp.</w:t>
      </w:r>
    </w:p>
    <w:p w:rsidR="0077177C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udostępniania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danych osobowych niezbędnych do realizacji projektu, związanych</w:t>
      </w:r>
      <w:r w:rsidR="00AC05E0" w:rsidRPr="00BD2381">
        <w:rPr>
          <w:rFonts w:ascii="Arial" w:hAnsi="Arial" w:cs="Arial"/>
          <w:sz w:val="20"/>
          <w:szCs w:val="20"/>
        </w:rPr>
        <w:t xml:space="preserve"> z przeprowadzeniem rekrutacji, </w:t>
      </w:r>
      <w:r w:rsidRPr="00BD2381">
        <w:rPr>
          <w:rFonts w:ascii="Arial" w:hAnsi="Arial" w:cs="Arial"/>
          <w:sz w:val="20"/>
          <w:szCs w:val="20"/>
        </w:rPr>
        <w:t xml:space="preserve">monitoringu, promocji i ewaluacji projektu, a także w zakresie niezbędnym do wywiązywania się </w:t>
      </w:r>
      <w:r w:rsidR="00AC05E0" w:rsidRPr="00BD2381">
        <w:rPr>
          <w:rFonts w:ascii="Arial" w:hAnsi="Arial" w:cs="Arial"/>
          <w:sz w:val="20"/>
          <w:szCs w:val="20"/>
        </w:rPr>
        <w:t xml:space="preserve">Beneficjenta projektu </w:t>
      </w:r>
      <w:r w:rsidRPr="00BD2381">
        <w:rPr>
          <w:rFonts w:ascii="Arial" w:hAnsi="Arial" w:cs="Arial"/>
          <w:sz w:val="20"/>
          <w:szCs w:val="20"/>
        </w:rPr>
        <w:t>z obowiązków sprawozdawczych wobec Instytucji Pośredniczącej.</w:t>
      </w:r>
    </w:p>
    <w:p w:rsidR="0077177C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informowania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o wszelkich zmianach swoich danych kontaktowych celem umożliwienia Beneficjentowi projektu</w:t>
      </w:r>
      <w:r w:rsidR="00AC05E0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wywiązywania się z obowiązków dot. sprawozdawczości projektu,</w:t>
      </w:r>
    </w:p>
    <w:p w:rsidR="00A272A6" w:rsidRPr="00BD2381" w:rsidRDefault="0077177C" w:rsidP="00BD23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złożenia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usprawiedliwienia koordynatorowi </w:t>
      </w:r>
      <w:r w:rsidR="003C70CC" w:rsidRPr="00BD2381">
        <w:rPr>
          <w:rFonts w:ascii="Arial" w:hAnsi="Arial" w:cs="Arial"/>
          <w:sz w:val="20"/>
          <w:szCs w:val="20"/>
        </w:rPr>
        <w:t>szkolnemu SOSW</w:t>
      </w:r>
      <w:r w:rsidRPr="00BD2381">
        <w:rPr>
          <w:rFonts w:ascii="Arial" w:hAnsi="Arial" w:cs="Arial"/>
          <w:sz w:val="20"/>
          <w:szCs w:val="20"/>
        </w:rPr>
        <w:t xml:space="preserve"> w przypadku nieobecnoś</w:t>
      </w:r>
      <w:r w:rsidR="00AC05E0" w:rsidRPr="00BD2381">
        <w:rPr>
          <w:rFonts w:ascii="Arial" w:hAnsi="Arial" w:cs="Arial"/>
          <w:sz w:val="20"/>
          <w:szCs w:val="20"/>
        </w:rPr>
        <w:t xml:space="preserve">ci na </w:t>
      </w:r>
      <w:r w:rsidRPr="00BD2381">
        <w:rPr>
          <w:rFonts w:ascii="Arial" w:hAnsi="Arial" w:cs="Arial"/>
          <w:sz w:val="20"/>
          <w:szCs w:val="20"/>
        </w:rPr>
        <w:t>zajęciach. Dopuszcza się usprawiedliwione nieobecności spowodowane chorobą lub waż</w:t>
      </w:r>
      <w:r w:rsidR="00AC05E0" w:rsidRPr="00BD2381">
        <w:rPr>
          <w:rFonts w:ascii="Arial" w:hAnsi="Arial" w:cs="Arial"/>
          <w:sz w:val="20"/>
          <w:szCs w:val="20"/>
        </w:rPr>
        <w:t xml:space="preserve">nymi sytuacjami losowymi. </w:t>
      </w:r>
    </w:p>
    <w:p w:rsidR="00A272A6" w:rsidRPr="00BD2381" w:rsidRDefault="0077177C" w:rsidP="00BD23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Zajęcia wspierane będą pomocami dydaktycznymi zakupionymi w ramach Projektu.</w:t>
      </w:r>
    </w:p>
    <w:p w:rsidR="001048B8" w:rsidRPr="00BD2381" w:rsidRDefault="001048B8" w:rsidP="00BD23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7332F" w:rsidRDefault="00F7332F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332F" w:rsidRDefault="00F7332F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332F" w:rsidRDefault="00F7332F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332F" w:rsidRDefault="00F7332F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72A6" w:rsidRPr="00BD2381" w:rsidRDefault="00A272A6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lastRenderedPageBreak/>
        <w:t>§ 8</w:t>
      </w:r>
    </w:p>
    <w:p w:rsidR="00FB3781" w:rsidRPr="00BD2381" w:rsidRDefault="00FB3781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REZYGNACJA Z UDZIAŁU W PROJEKCIE</w:t>
      </w:r>
    </w:p>
    <w:p w:rsidR="00A272A6" w:rsidRPr="00BD2381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Osoba zakwalifikowana do udziału w projekcie na listę podstawową ma prawo do rezygnacji z udziału w projekcie</w:t>
      </w:r>
      <w:r w:rsidR="00AC05E0" w:rsidRPr="00BD2381">
        <w:rPr>
          <w:rFonts w:ascii="Arial" w:hAnsi="Arial" w:cs="Arial"/>
          <w:bCs/>
          <w:sz w:val="20"/>
          <w:szCs w:val="20"/>
        </w:rPr>
        <w:t xml:space="preserve"> </w:t>
      </w:r>
      <w:r w:rsidRPr="00BD2381">
        <w:rPr>
          <w:rFonts w:ascii="Arial" w:hAnsi="Arial" w:cs="Arial"/>
          <w:bCs/>
          <w:sz w:val="20"/>
          <w:szCs w:val="20"/>
        </w:rPr>
        <w:t>bez podania przyczyn, jeśli rezygnacja zostanie zgłoszona pisemnie do Biura projektu najpóźniej n</w:t>
      </w:r>
      <w:r w:rsidR="00AC05E0" w:rsidRPr="00BD2381">
        <w:rPr>
          <w:rFonts w:ascii="Arial" w:hAnsi="Arial" w:cs="Arial"/>
          <w:bCs/>
          <w:sz w:val="20"/>
          <w:szCs w:val="20"/>
        </w:rPr>
        <w:t xml:space="preserve">a 5 dni roboczych </w:t>
      </w:r>
      <w:r w:rsidRPr="00BD2381">
        <w:rPr>
          <w:rFonts w:ascii="Arial" w:hAnsi="Arial" w:cs="Arial"/>
          <w:bCs/>
          <w:sz w:val="20"/>
          <w:szCs w:val="20"/>
        </w:rPr>
        <w:t>przed rozpoczęciem zajęć.</w:t>
      </w:r>
    </w:p>
    <w:p w:rsidR="00A272A6" w:rsidRPr="00BD2381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Beneficjent projektu dopuszcza tylko w przypadkach uzasadnionych zdarzeń losowych niezależ</w:t>
      </w:r>
      <w:r w:rsidR="00AC05E0" w:rsidRPr="00BD2381">
        <w:rPr>
          <w:rFonts w:ascii="Arial" w:hAnsi="Arial" w:cs="Arial"/>
          <w:sz w:val="20"/>
          <w:szCs w:val="20"/>
        </w:rPr>
        <w:t xml:space="preserve">nych od ucznia/uczennicy – </w:t>
      </w:r>
      <w:proofErr w:type="gramStart"/>
      <w:r w:rsidRPr="00BD2381">
        <w:rPr>
          <w:rFonts w:ascii="Arial" w:hAnsi="Arial" w:cs="Arial"/>
          <w:sz w:val="20"/>
          <w:szCs w:val="20"/>
        </w:rPr>
        <w:t>rezygnację BO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z udziału w zajęciach projektu w trakcie ich trwania.</w:t>
      </w:r>
    </w:p>
    <w:p w:rsidR="00A272A6" w:rsidRPr="00D91DE8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bCs/>
          <w:sz w:val="20"/>
          <w:szCs w:val="20"/>
        </w:rPr>
        <w:t>Osoba rezygnująca z udziału w projekcie składa pisemną rezygnację z uczestnict</w:t>
      </w:r>
      <w:r w:rsidR="003D4C3C" w:rsidRPr="00BD2381">
        <w:rPr>
          <w:rFonts w:ascii="Arial" w:hAnsi="Arial" w:cs="Arial"/>
          <w:bCs/>
          <w:sz w:val="20"/>
          <w:szCs w:val="20"/>
        </w:rPr>
        <w:t>wa w projekcie</w:t>
      </w:r>
      <w:r w:rsidR="00AC05E0" w:rsidRPr="00BD2381">
        <w:rPr>
          <w:rFonts w:ascii="Arial" w:hAnsi="Arial" w:cs="Arial"/>
          <w:bCs/>
          <w:sz w:val="20"/>
          <w:szCs w:val="20"/>
        </w:rPr>
        <w:t xml:space="preserve"> wraz z podaniem </w:t>
      </w:r>
      <w:r w:rsidRPr="00BD2381">
        <w:rPr>
          <w:rFonts w:ascii="Arial" w:hAnsi="Arial" w:cs="Arial"/>
          <w:bCs/>
          <w:sz w:val="20"/>
          <w:szCs w:val="20"/>
        </w:rPr>
        <w:t xml:space="preserve">przyczyny podpisaną przez Dyrektora </w:t>
      </w:r>
      <w:r w:rsidR="00FF60E0" w:rsidRPr="00BD2381">
        <w:rPr>
          <w:rFonts w:ascii="Arial" w:hAnsi="Arial" w:cs="Arial"/>
          <w:bCs/>
          <w:sz w:val="20"/>
          <w:szCs w:val="20"/>
        </w:rPr>
        <w:t xml:space="preserve">SOSW </w:t>
      </w:r>
      <w:r w:rsidRPr="00BD2381">
        <w:rPr>
          <w:rFonts w:ascii="Arial" w:hAnsi="Arial" w:cs="Arial"/>
          <w:bCs/>
          <w:sz w:val="20"/>
          <w:szCs w:val="20"/>
        </w:rPr>
        <w:t>(zgodnie z z</w:t>
      </w:r>
      <w:r w:rsidR="00AC05E0" w:rsidRPr="00BD2381">
        <w:rPr>
          <w:rFonts w:ascii="Arial" w:hAnsi="Arial" w:cs="Arial"/>
          <w:bCs/>
          <w:sz w:val="20"/>
          <w:szCs w:val="20"/>
        </w:rPr>
        <w:t xml:space="preserve">ał. </w:t>
      </w:r>
      <w:r w:rsidR="00425B0C" w:rsidRPr="00BD2381">
        <w:rPr>
          <w:rFonts w:ascii="Arial" w:hAnsi="Arial" w:cs="Arial"/>
          <w:bCs/>
          <w:sz w:val="20"/>
          <w:szCs w:val="20"/>
        </w:rPr>
        <w:t>n</w:t>
      </w:r>
      <w:r w:rsidR="00AC05E0" w:rsidRPr="00BD2381">
        <w:rPr>
          <w:rFonts w:ascii="Arial" w:hAnsi="Arial" w:cs="Arial"/>
          <w:bCs/>
          <w:sz w:val="20"/>
          <w:szCs w:val="20"/>
        </w:rPr>
        <w:t>r</w:t>
      </w:r>
      <w:r w:rsidR="00AC05E0" w:rsidRPr="00F72DF9">
        <w:rPr>
          <w:rFonts w:ascii="Arial" w:hAnsi="Arial" w:cs="Arial"/>
          <w:bCs/>
          <w:sz w:val="20"/>
          <w:szCs w:val="20"/>
        </w:rPr>
        <w:t xml:space="preserve"> </w:t>
      </w:r>
      <w:r w:rsidR="00F72DF9" w:rsidRPr="00F72DF9">
        <w:rPr>
          <w:rFonts w:ascii="Arial" w:hAnsi="Arial" w:cs="Arial"/>
          <w:bCs/>
          <w:sz w:val="20"/>
          <w:szCs w:val="20"/>
        </w:rPr>
        <w:t>4</w:t>
      </w:r>
      <w:r w:rsidR="00AC05E0" w:rsidRPr="00BD2381">
        <w:rPr>
          <w:rFonts w:ascii="Arial" w:hAnsi="Arial" w:cs="Arial"/>
          <w:bCs/>
          <w:sz w:val="20"/>
          <w:szCs w:val="20"/>
        </w:rPr>
        <w:t xml:space="preserve">) w Biurze Projektu tj. </w:t>
      </w:r>
      <w:r w:rsidRPr="00BD2381">
        <w:rPr>
          <w:rFonts w:ascii="Arial" w:hAnsi="Arial" w:cs="Arial"/>
          <w:bCs/>
          <w:sz w:val="20"/>
          <w:szCs w:val="20"/>
        </w:rPr>
        <w:t>pod adresem: Starostwo Powiatowe w Lęborku, ul. Czołgistów 5</w:t>
      </w:r>
      <w:r w:rsidR="00C315D0" w:rsidRPr="00BD2381">
        <w:rPr>
          <w:rFonts w:ascii="Arial" w:hAnsi="Arial" w:cs="Arial"/>
          <w:bCs/>
          <w:sz w:val="20"/>
          <w:szCs w:val="20"/>
        </w:rPr>
        <w:t xml:space="preserve"> pok</w:t>
      </w:r>
      <w:r w:rsidR="00C315D0" w:rsidRPr="00D91DE8">
        <w:rPr>
          <w:rFonts w:ascii="Arial" w:hAnsi="Arial" w:cs="Arial"/>
          <w:bCs/>
          <w:sz w:val="20"/>
          <w:szCs w:val="20"/>
        </w:rPr>
        <w:t xml:space="preserve">. </w:t>
      </w:r>
      <w:r w:rsidR="00A26811" w:rsidRPr="00D91DE8">
        <w:rPr>
          <w:rFonts w:ascii="Arial" w:hAnsi="Arial" w:cs="Arial"/>
          <w:bCs/>
          <w:sz w:val="20"/>
          <w:szCs w:val="20"/>
        </w:rPr>
        <w:t>215</w:t>
      </w:r>
      <w:r w:rsidRPr="00D91DE8">
        <w:rPr>
          <w:rFonts w:ascii="Arial" w:hAnsi="Arial" w:cs="Arial"/>
          <w:bCs/>
          <w:sz w:val="20"/>
          <w:szCs w:val="20"/>
        </w:rPr>
        <w:t>.</w:t>
      </w:r>
    </w:p>
    <w:p w:rsidR="0077177C" w:rsidRPr="00BD2381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Beneficjent ostateczny zostaje skreślony z listy uczestników projektu w przypadku:</w:t>
      </w:r>
    </w:p>
    <w:p w:rsidR="0077177C" w:rsidRPr="00BD2381" w:rsidRDefault="00C315D0" w:rsidP="00BD23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naruszenia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</w:t>
      </w:r>
      <w:r w:rsidR="0077177C" w:rsidRPr="00BD2381">
        <w:rPr>
          <w:rFonts w:ascii="Arial" w:hAnsi="Arial" w:cs="Arial"/>
          <w:sz w:val="20"/>
          <w:szCs w:val="20"/>
        </w:rPr>
        <w:t xml:space="preserve">swoich obowiązków wymienionych w §7 </w:t>
      </w:r>
      <w:r w:rsidRPr="00BD2381">
        <w:rPr>
          <w:rFonts w:ascii="Arial" w:hAnsi="Arial" w:cs="Arial"/>
          <w:sz w:val="20"/>
          <w:szCs w:val="20"/>
        </w:rPr>
        <w:t xml:space="preserve">pkt. 2 </w:t>
      </w:r>
      <w:r w:rsidR="0077177C" w:rsidRPr="00BD2381">
        <w:rPr>
          <w:rFonts w:ascii="Arial" w:hAnsi="Arial" w:cs="Arial"/>
          <w:sz w:val="20"/>
          <w:szCs w:val="20"/>
        </w:rPr>
        <w:t>niniejszego regulamin</w:t>
      </w:r>
    </w:p>
    <w:p w:rsidR="0077177C" w:rsidRPr="00BD2381" w:rsidRDefault="00C315D0" w:rsidP="00BD23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niewłaściwego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</w:t>
      </w:r>
      <w:r w:rsidR="0077177C" w:rsidRPr="00BD2381">
        <w:rPr>
          <w:rFonts w:ascii="Arial" w:hAnsi="Arial" w:cs="Arial"/>
          <w:sz w:val="20"/>
          <w:szCs w:val="20"/>
        </w:rPr>
        <w:t>zachowania się podczas zajęć</w:t>
      </w:r>
    </w:p>
    <w:p w:rsidR="0077177C" w:rsidRPr="00BD2381" w:rsidRDefault="00C315D0" w:rsidP="00BD23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złożenia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</w:t>
      </w:r>
      <w:r w:rsidR="0077177C" w:rsidRPr="00BD2381">
        <w:rPr>
          <w:rFonts w:ascii="Arial" w:hAnsi="Arial" w:cs="Arial"/>
          <w:sz w:val="20"/>
          <w:szCs w:val="20"/>
        </w:rPr>
        <w:t>pisemnego oświadczenia o rezygnacji z uczestnictwa w projekcie</w:t>
      </w:r>
      <w:r w:rsidRPr="00BD2381">
        <w:rPr>
          <w:rFonts w:ascii="Arial" w:hAnsi="Arial" w:cs="Arial"/>
          <w:sz w:val="20"/>
          <w:szCs w:val="20"/>
        </w:rPr>
        <w:t>, o którym mowa w §8 pkt. 3</w:t>
      </w:r>
    </w:p>
    <w:p w:rsidR="0077177C" w:rsidRPr="00BD2381" w:rsidRDefault="00C315D0" w:rsidP="00BD23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przerwania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</w:t>
      </w:r>
      <w:r w:rsidR="0077177C" w:rsidRPr="00BD2381">
        <w:rPr>
          <w:rFonts w:ascii="Arial" w:hAnsi="Arial" w:cs="Arial"/>
          <w:sz w:val="20"/>
          <w:szCs w:val="20"/>
        </w:rPr>
        <w:t>nauki w szkole, w której jest uczniem zgodnie z deklaracją</w:t>
      </w:r>
    </w:p>
    <w:p w:rsidR="00C315D0" w:rsidRPr="00BD2381" w:rsidRDefault="0077177C" w:rsidP="00BD238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nieobecności</w:t>
      </w:r>
      <w:proofErr w:type="gramEnd"/>
      <w:r w:rsidRPr="00BD2381">
        <w:rPr>
          <w:rFonts w:ascii="Arial" w:hAnsi="Arial" w:cs="Arial"/>
          <w:sz w:val="20"/>
          <w:szCs w:val="20"/>
        </w:rPr>
        <w:t>, na zajęciach przewidzianych w ramach projektu, przekraczających więcej niż 20% zrealizowanych zaj</w:t>
      </w:r>
      <w:r w:rsidR="00AC05E0" w:rsidRPr="00BD2381">
        <w:rPr>
          <w:rFonts w:ascii="Arial" w:hAnsi="Arial" w:cs="Arial"/>
          <w:sz w:val="20"/>
          <w:szCs w:val="20"/>
        </w:rPr>
        <w:t>ęć</w:t>
      </w:r>
      <w:r w:rsidR="00C315D0" w:rsidRPr="00BD2381">
        <w:rPr>
          <w:rFonts w:ascii="Arial" w:hAnsi="Arial" w:cs="Arial"/>
          <w:sz w:val="20"/>
          <w:szCs w:val="20"/>
        </w:rPr>
        <w:t>.</w:t>
      </w:r>
    </w:p>
    <w:p w:rsidR="00A272A6" w:rsidRPr="00BD2381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W przypadku rezygnacji lub skreślenia uczestnika projektu z zajęć, udział w projekcie proponowany </w:t>
      </w:r>
      <w:r w:rsidR="00AC05E0" w:rsidRPr="00BD2381">
        <w:rPr>
          <w:rFonts w:ascii="Arial" w:hAnsi="Arial" w:cs="Arial"/>
          <w:sz w:val="20"/>
          <w:szCs w:val="20"/>
        </w:rPr>
        <w:t xml:space="preserve">jest kolejnemu </w:t>
      </w:r>
      <w:r w:rsidR="00A272A6" w:rsidRPr="00BD2381">
        <w:rPr>
          <w:rFonts w:ascii="Arial" w:hAnsi="Arial" w:cs="Arial"/>
          <w:sz w:val="20"/>
          <w:szCs w:val="20"/>
        </w:rPr>
        <w:t>kandydatowi z listy rezerwowej.</w:t>
      </w:r>
    </w:p>
    <w:p w:rsidR="00A272A6" w:rsidRPr="00BD2381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Osoba rezygnująca lub skreślona z udziału w projekcie może zostać zobowiązana </w:t>
      </w:r>
      <w:r w:rsidR="00AC05E0" w:rsidRPr="00BD2381">
        <w:rPr>
          <w:rFonts w:ascii="Arial" w:hAnsi="Arial" w:cs="Arial"/>
          <w:sz w:val="20"/>
          <w:szCs w:val="20"/>
        </w:rPr>
        <w:t xml:space="preserve">do zwrotu wszystkich materiałów </w:t>
      </w:r>
      <w:r w:rsidRPr="00BD2381">
        <w:rPr>
          <w:rFonts w:ascii="Arial" w:hAnsi="Arial" w:cs="Arial"/>
          <w:sz w:val="20"/>
          <w:szCs w:val="20"/>
        </w:rPr>
        <w:t>dydaktycznych otrzymanych w trakcie trwania projektu.</w:t>
      </w:r>
    </w:p>
    <w:p w:rsidR="0077177C" w:rsidRPr="00BD2381" w:rsidRDefault="0077177C" w:rsidP="00BD23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Osoba rezygnująca lub skreślona z udziału w projekcie wypełnia ankietę wyjścia i inne dok</w:t>
      </w:r>
      <w:r w:rsidR="00AC05E0" w:rsidRPr="00BD2381">
        <w:rPr>
          <w:rFonts w:ascii="Arial" w:hAnsi="Arial" w:cs="Arial"/>
          <w:sz w:val="20"/>
          <w:szCs w:val="20"/>
        </w:rPr>
        <w:t xml:space="preserve">umenty potrzebne do monitoringu </w:t>
      </w:r>
      <w:r w:rsidRPr="00BD2381">
        <w:rPr>
          <w:rFonts w:ascii="Arial" w:hAnsi="Arial" w:cs="Arial"/>
          <w:sz w:val="20"/>
          <w:szCs w:val="20"/>
        </w:rPr>
        <w:t>i ewaluacji projektu.</w:t>
      </w:r>
    </w:p>
    <w:p w:rsidR="0077177C" w:rsidRPr="00BD2381" w:rsidRDefault="0077177C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60E0" w:rsidRPr="00BD2381">
        <w:rPr>
          <w:rFonts w:ascii="Arial" w:hAnsi="Arial" w:cs="Arial"/>
          <w:b/>
          <w:bCs/>
          <w:sz w:val="20"/>
          <w:szCs w:val="20"/>
        </w:rPr>
        <w:t>9</w:t>
      </w:r>
    </w:p>
    <w:p w:rsidR="00A272A6" w:rsidRPr="00BD2381" w:rsidRDefault="00A272A6" w:rsidP="00BD23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A272A6" w:rsidRPr="00BD2381" w:rsidRDefault="0077177C" w:rsidP="00BD23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Każda osoba biorąca udział w projekcie (niepełnoletni uczestnik projektu, oraz rodzic/opiekun prawny niepełnoletniego</w:t>
      </w:r>
      <w:r w:rsidR="00D068B5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uczestnika projektu) akceptuje warunki niniejszego Regulaminu poprzez podpisanie odpowiedniego oświadczenia.</w:t>
      </w:r>
    </w:p>
    <w:p w:rsidR="0077177C" w:rsidRPr="00D91DE8" w:rsidRDefault="0077177C" w:rsidP="00BD23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Regulamin obowią</w:t>
      </w:r>
      <w:r w:rsidR="00A10A48">
        <w:rPr>
          <w:rFonts w:ascii="Arial" w:hAnsi="Arial" w:cs="Arial"/>
          <w:sz w:val="20"/>
          <w:szCs w:val="20"/>
        </w:rPr>
        <w:t xml:space="preserve">zuje przez cały rok szkolny </w:t>
      </w:r>
      <w:r w:rsidR="00A10A48" w:rsidRPr="00D91DE8">
        <w:rPr>
          <w:rFonts w:ascii="Arial" w:hAnsi="Arial" w:cs="Arial"/>
          <w:sz w:val="20"/>
          <w:szCs w:val="20"/>
        </w:rPr>
        <w:t>2014/2015</w:t>
      </w:r>
      <w:r w:rsidR="00AE24DC" w:rsidRPr="00D91DE8">
        <w:rPr>
          <w:rFonts w:ascii="Arial" w:hAnsi="Arial" w:cs="Arial"/>
          <w:sz w:val="20"/>
          <w:szCs w:val="20"/>
        </w:rPr>
        <w:t>.</w:t>
      </w:r>
    </w:p>
    <w:p w:rsidR="0077177C" w:rsidRPr="00BD2381" w:rsidRDefault="0077177C" w:rsidP="00BD23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Kwestie nieuregulowane w niniejszym dokumencie rozstrzygane będą przez Starostę lub Wicestarostę.</w:t>
      </w:r>
    </w:p>
    <w:p w:rsidR="0077177C" w:rsidRPr="00BD2381" w:rsidRDefault="0077177C" w:rsidP="00BD23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W uzasadnionych przypadkach zastrzega się prawo zmiany niniejszego regulaminu.</w:t>
      </w:r>
    </w:p>
    <w:p w:rsidR="0077177C" w:rsidRPr="00BD2381" w:rsidRDefault="0077177C" w:rsidP="00BD23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Regulamin wchodzi w życie z dniem podjęcia uchwały przez Zarząd Powiatu Lęborskiego.</w:t>
      </w:r>
    </w:p>
    <w:p w:rsidR="00C11B4A" w:rsidRPr="00BD2381" w:rsidRDefault="0077177C" w:rsidP="00BD23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Regulamin jest dostępny do wglądu w siedzibie Starostwa Powiatowego w Lęborku w Biurze Projektu, na jego stronie</w:t>
      </w:r>
      <w:r w:rsidR="00D068B5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 xml:space="preserve">internetowej oraz w </w:t>
      </w:r>
      <w:r w:rsidR="00FF60E0" w:rsidRPr="00BD2381">
        <w:rPr>
          <w:rFonts w:ascii="Arial" w:hAnsi="Arial" w:cs="Arial"/>
          <w:sz w:val="20"/>
          <w:szCs w:val="20"/>
        </w:rPr>
        <w:t>sekretariacie SOSW</w:t>
      </w:r>
      <w:r w:rsidRPr="00BD2381">
        <w:rPr>
          <w:rFonts w:ascii="Arial" w:hAnsi="Arial" w:cs="Arial"/>
          <w:sz w:val="20"/>
          <w:szCs w:val="20"/>
        </w:rPr>
        <w:t>.</w:t>
      </w:r>
    </w:p>
    <w:p w:rsidR="001D3158" w:rsidRPr="00BD2381" w:rsidRDefault="00110A61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br/>
      </w:r>
    </w:p>
    <w:p w:rsidR="001D3158" w:rsidRPr="00BD2381" w:rsidRDefault="001D3158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00699" w:rsidRPr="00BD2381" w:rsidRDefault="00600699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110A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lastRenderedPageBreak/>
        <w:t>Załącznik Nr 1</w:t>
      </w:r>
    </w:p>
    <w:p w:rsidR="00AC05E0" w:rsidRPr="00BD2381" w:rsidRDefault="00AC05E0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7177C" w:rsidRPr="00BD2381" w:rsidRDefault="0077177C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 xml:space="preserve">…………………………………… </w:t>
      </w:r>
      <w:r w:rsidR="00AC05E0" w:rsidRPr="00BD2381">
        <w:rPr>
          <w:rFonts w:ascii="Arial" w:hAnsi="Arial" w:cs="Arial"/>
          <w:sz w:val="20"/>
          <w:szCs w:val="20"/>
        </w:rPr>
        <w:t xml:space="preserve">                                   </w:t>
      </w:r>
      <w:proofErr w:type="gramEnd"/>
      <w:r w:rsidR="00AC05E0" w:rsidRPr="00BD238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BD2381">
        <w:rPr>
          <w:rFonts w:ascii="Arial" w:hAnsi="Arial" w:cs="Arial"/>
          <w:sz w:val="20"/>
          <w:szCs w:val="20"/>
        </w:rPr>
        <w:t>Lębork,……………………………</w:t>
      </w:r>
    </w:p>
    <w:p w:rsidR="0077177C" w:rsidRPr="00BD2381" w:rsidRDefault="00B4227D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  (</w:t>
      </w:r>
      <w:r w:rsidR="0077177C" w:rsidRPr="00BD2381">
        <w:rPr>
          <w:rFonts w:ascii="Arial" w:hAnsi="Arial" w:cs="Arial"/>
          <w:sz w:val="20"/>
          <w:szCs w:val="20"/>
        </w:rPr>
        <w:t xml:space="preserve">imię i </w:t>
      </w:r>
      <w:proofErr w:type="gramStart"/>
      <w:r w:rsidR="0077177C" w:rsidRPr="00BD2381">
        <w:rPr>
          <w:rFonts w:ascii="Arial" w:hAnsi="Arial" w:cs="Arial"/>
          <w:sz w:val="20"/>
          <w:szCs w:val="20"/>
        </w:rPr>
        <w:t>nazwisko</w:t>
      </w:r>
      <w:r w:rsidRPr="00BD2381">
        <w:rPr>
          <w:rFonts w:ascii="Arial" w:hAnsi="Arial" w:cs="Arial"/>
          <w:sz w:val="20"/>
          <w:szCs w:val="20"/>
        </w:rPr>
        <w:t>)</w:t>
      </w:r>
      <w:r w:rsidR="0077177C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 xml:space="preserve">                                                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 </w:t>
      </w:r>
      <w:r w:rsidR="0077177C" w:rsidRPr="00BD2381">
        <w:rPr>
          <w:rFonts w:ascii="Arial" w:hAnsi="Arial" w:cs="Arial"/>
          <w:sz w:val="20"/>
          <w:szCs w:val="20"/>
        </w:rPr>
        <w:t>data</w:t>
      </w:r>
      <w:r w:rsidRPr="00BD2381">
        <w:rPr>
          <w:rFonts w:ascii="Arial" w:hAnsi="Arial" w:cs="Arial"/>
          <w:sz w:val="20"/>
          <w:szCs w:val="20"/>
        </w:rPr>
        <w:t>)</w:t>
      </w:r>
    </w:p>
    <w:p w:rsidR="00AC05E0" w:rsidRPr="00BD2381" w:rsidRDefault="00AC05E0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422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BD2381">
        <w:rPr>
          <w:rFonts w:ascii="Arial" w:hAnsi="Arial" w:cs="Arial"/>
          <w:b/>
          <w:bCs/>
          <w:szCs w:val="20"/>
        </w:rPr>
        <w:t>OŚWIADCZENIE O ZAMIESZKANIU</w:t>
      </w:r>
    </w:p>
    <w:p w:rsidR="005824A5" w:rsidRPr="00BD2381" w:rsidRDefault="005824A5" w:rsidP="00B422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381" w:rsidRDefault="0077177C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Świadomy odpowiedzialności za składanie oświadczeń niezgodnych z prawdą oraz treści art. 25 i art. 26 i </w:t>
      </w:r>
      <w:proofErr w:type="gramStart"/>
      <w:r w:rsidRPr="00BD2381">
        <w:rPr>
          <w:rFonts w:ascii="Arial" w:hAnsi="Arial" w:cs="Arial"/>
          <w:sz w:val="20"/>
          <w:szCs w:val="20"/>
        </w:rPr>
        <w:t>art. 27</w:t>
      </w:r>
      <w:r w:rsidR="005824A5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 xml:space="preserve"> Kodeksu</w:t>
      </w:r>
      <w:proofErr w:type="gramEnd"/>
      <w:r w:rsidR="00957B60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Cywilnego</w:t>
      </w:r>
      <w:r w:rsidR="00AC05E0" w:rsidRPr="00BD2381">
        <w:rPr>
          <w:rFonts w:ascii="Arial" w:hAnsi="Arial" w:cs="Arial"/>
          <w:sz w:val="20"/>
          <w:szCs w:val="20"/>
          <w:vertAlign w:val="superscript"/>
        </w:rPr>
        <w:t>1</w:t>
      </w:r>
      <w:r w:rsidR="00A272A6" w:rsidRPr="00BD238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272A6" w:rsidRPr="00BD2381">
        <w:rPr>
          <w:rFonts w:ascii="Arial" w:hAnsi="Arial" w:cs="Arial"/>
          <w:sz w:val="20"/>
          <w:szCs w:val="20"/>
        </w:rPr>
        <w:t>o</w:t>
      </w:r>
      <w:r w:rsidRPr="00BD2381">
        <w:rPr>
          <w:rFonts w:ascii="Arial" w:hAnsi="Arial" w:cs="Arial"/>
          <w:sz w:val="20"/>
          <w:szCs w:val="20"/>
        </w:rPr>
        <w:t xml:space="preserve">świadczam, </w:t>
      </w:r>
      <w:r w:rsidR="005824A5" w:rsidRPr="00BD2381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ż</w:t>
      </w:r>
      <w:r w:rsidR="00957B60" w:rsidRPr="00BD2381">
        <w:rPr>
          <w:rFonts w:ascii="Arial" w:hAnsi="Arial" w:cs="Arial"/>
          <w:sz w:val="20"/>
          <w:szCs w:val="20"/>
        </w:rPr>
        <w:t>e</w:t>
      </w:r>
      <w:r w:rsidRPr="00BD2381">
        <w:rPr>
          <w:rFonts w:ascii="Arial" w:hAnsi="Arial" w:cs="Arial"/>
          <w:sz w:val="16"/>
          <w:szCs w:val="20"/>
        </w:rPr>
        <w:t xml:space="preserve"> </w:t>
      </w:r>
    </w:p>
    <w:p w:rsidR="00BD2381" w:rsidRDefault="00BD2381" w:rsidP="00BD23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9"/>
          <w:szCs w:val="13"/>
        </w:rPr>
      </w:pPr>
      <w:r w:rsidRPr="00BD2381">
        <w:rPr>
          <w:rFonts w:ascii="Arial" w:hAnsi="Arial" w:cs="Arial"/>
          <w:sz w:val="16"/>
          <w:szCs w:val="20"/>
        </w:rPr>
        <w:t>………………………………………………………………………………………</w:t>
      </w:r>
      <w:r w:rsidR="00AC05E0" w:rsidRPr="00BD2381">
        <w:rPr>
          <w:rFonts w:ascii="Arial" w:hAnsi="Arial" w:cs="Arial"/>
          <w:sz w:val="16"/>
          <w:szCs w:val="20"/>
        </w:rPr>
        <w:t>……………</w:t>
      </w:r>
      <w:r w:rsidR="005824A5" w:rsidRPr="00BD2381">
        <w:rPr>
          <w:rFonts w:ascii="Arial" w:hAnsi="Arial" w:cs="Arial"/>
          <w:sz w:val="16"/>
          <w:szCs w:val="20"/>
        </w:rPr>
        <w:t>…………………………</w:t>
      </w:r>
    </w:p>
    <w:p w:rsidR="0077177C" w:rsidRPr="00BD2381" w:rsidRDefault="00AC05E0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 xml:space="preserve">                                            </w:t>
      </w:r>
      <w:r w:rsidR="005824A5" w:rsidRPr="00BD2381">
        <w:rPr>
          <w:rFonts w:ascii="Arial" w:hAnsi="Arial" w:cs="Arial"/>
          <w:sz w:val="16"/>
          <w:szCs w:val="20"/>
        </w:rPr>
        <w:tab/>
      </w:r>
      <w:r w:rsidR="005824A5" w:rsidRPr="00BD2381">
        <w:rPr>
          <w:rFonts w:ascii="Arial" w:hAnsi="Arial" w:cs="Arial"/>
          <w:sz w:val="16"/>
          <w:szCs w:val="20"/>
        </w:rPr>
        <w:tab/>
      </w:r>
      <w:r w:rsidRPr="00BD2381">
        <w:rPr>
          <w:rFonts w:ascii="Arial" w:hAnsi="Arial" w:cs="Arial"/>
          <w:sz w:val="16"/>
          <w:szCs w:val="20"/>
        </w:rPr>
        <w:t xml:space="preserve">  </w:t>
      </w:r>
      <w:r w:rsidR="00B4227D" w:rsidRPr="00BD2381">
        <w:rPr>
          <w:rFonts w:ascii="Arial" w:hAnsi="Arial" w:cs="Arial"/>
          <w:sz w:val="16"/>
          <w:szCs w:val="20"/>
        </w:rPr>
        <w:t>(</w:t>
      </w:r>
      <w:r w:rsidR="0077177C" w:rsidRPr="00BD2381">
        <w:rPr>
          <w:rFonts w:ascii="Arial" w:hAnsi="Arial" w:cs="Arial"/>
          <w:sz w:val="16"/>
          <w:szCs w:val="20"/>
        </w:rPr>
        <w:t>imię i nazwisko uczestnika projektu „</w:t>
      </w:r>
      <w:r w:rsidR="00B7566A" w:rsidRPr="00BD2381">
        <w:rPr>
          <w:rFonts w:ascii="Arial" w:hAnsi="Arial" w:cs="Arial"/>
          <w:sz w:val="16"/>
          <w:szCs w:val="20"/>
        </w:rPr>
        <w:t>Samo-dzielni</w:t>
      </w:r>
      <w:r w:rsidR="0077177C" w:rsidRPr="00BD2381">
        <w:rPr>
          <w:rFonts w:ascii="Arial" w:hAnsi="Arial" w:cs="Arial"/>
          <w:sz w:val="16"/>
          <w:szCs w:val="20"/>
        </w:rPr>
        <w:t>”</w:t>
      </w:r>
      <w:r w:rsidR="00B4227D" w:rsidRPr="00BD2381">
        <w:rPr>
          <w:rFonts w:ascii="Arial" w:hAnsi="Arial" w:cs="Arial"/>
          <w:sz w:val="16"/>
          <w:szCs w:val="20"/>
        </w:rPr>
        <w:t>)</w:t>
      </w:r>
    </w:p>
    <w:p w:rsidR="00957B60" w:rsidRPr="00BD2381" w:rsidRDefault="00957B60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177C" w:rsidRPr="00BD2381" w:rsidRDefault="00BD2381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zamieszkuje</w:t>
      </w:r>
      <w:proofErr w:type="gramEnd"/>
      <w:r w:rsidR="00D068B5" w:rsidRPr="00BD2381">
        <w:rPr>
          <w:rFonts w:ascii="Arial" w:hAnsi="Arial" w:cs="Arial"/>
          <w:sz w:val="20"/>
          <w:szCs w:val="20"/>
        </w:rPr>
        <w:t xml:space="preserve">, zgodnie z </w:t>
      </w:r>
      <w:r w:rsidR="0077177C" w:rsidRPr="00BD2381">
        <w:rPr>
          <w:rFonts w:ascii="Arial" w:hAnsi="Arial" w:cs="Arial"/>
          <w:sz w:val="20"/>
          <w:szCs w:val="20"/>
        </w:rPr>
        <w:t xml:space="preserve">Regulaminu </w:t>
      </w:r>
      <w:r w:rsidR="005824A5" w:rsidRPr="00BD2381">
        <w:rPr>
          <w:rFonts w:ascii="Arial" w:hAnsi="Arial" w:cs="Arial"/>
          <w:sz w:val="20"/>
          <w:szCs w:val="20"/>
        </w:rPr>
        <w:t xml:space="preserve">rekrutacji i </w:t>
      </w:r>
      <w:r w:rsidR="0077177C" w:rsidRPr="00BD2381">
        <w:rPr>
          <w:rFonts w:ascii="Arial" w:hAnsi="Arial" w:cs="Arial"/>
          <w:sz w:val="20"/>
          <w:szCs w:val="20"/>
        </w:rPr>
        <w:t>uczestnictwa w projekcie „</w:t>
      </w:r>
      <w:r w:rsidR="00B7566A" w:rsidRPr="00BD2381">
        <w:rPr>
          <w:rFonts w:ascii="Arial" w:hAnsi="Arial" w:cs="Arial"/>
          <w:sz w:val="20"/>
          <w:szCs w:val="20"/>
        </w:rPr>
        <w:t>Samo-dzielni</w:t>
      </w:r>
      <w:r w:rsidR="00AC05E0" w:rsidRPr="00BD2381">
        <w:rPr>
          <w:rFonts w:ascii="Arial" w:hAnsi="Arial" w:cs="Arial"/>
          <w:sz w:val="20"/>
          <w:szCs w:val="20"/>
        </w:rPr>
        <w:t xml:space="preserve">” </w:t>
      </w:r>
      <w:r w:rsidR="0077177C" w:rsidRPr="00BD2381">
        <w:rPr>
          <w:rFonts w:ascii="Arial" w:hAnsi="Arial" w:cs="Arial"/>
          <w:b/>
          <w:sz w:val="20"/>
          <w:szCs w:val="20"/>
        </w:rPr>
        <w:t>na terenie województwa pomorskiego</w:t>
      </w:r>
      <w:r w:rsidR="0077177C" w:rsidRPr="00BD2381">
        <w:rPr>
          <w:rFonts w:ascii="Arial" w:hAnsi="Arial" w:cs="Arial"/>
          <w:sz w:val="20"/>
          <w:szCs w:val="20"/>
        </w:rPr>
        <w:t xml:space="preserve"> pod adresem:</w:t>
      </w:r>
    </w:p>
    <w:p w:rsidR="00957B60" w:rsidRPr="00BD2381" w:rsidRDefault="00957B60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05E0" w:rsidRPr="00BD2381" w:rsidRDefault="0077177C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</w:t>
      </w:r>
      <w:r w:rsidR="00AC05E0"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BD2381">
        <w:rPr>
          <w:rFonts w:ascii="Arial" w:hAnsi="Arial" w:cs="Arial"/>
          <w:sz w:val="20"/>
          <w:szCs w:val="20"/>
        </w:rPr>
        <w:t>………………………………</w:t>
      </w:r>
    </w:p>
    <w:p w:rsidR="00AC05E0" w:rsidRPr="00BD2381" w:rsidRDefault="00AC05E0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68C3" w:rsidRPr="00BD2381" w:rsidRDefault="008868C3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C05E0" w:rsidRPr="00BD2381" w:rsidRDefault="00AC05E0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C05E0" w:rsidRPr="00BD2381" w:rsidRDefault="00AC05E0" w:rsidP="00110A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</w:t>
      </w:r>
      <w:r w:rsidR="008868C3" w:rsidRPr="00BD2381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77177C" w:rsidRPr="00BD2381" w:rsidRDefault="00B4227D" w:rsidP="00110A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(</w:t>
      </w:r>
      <w:r w:rsidR="0077177C" w:rsidRPr="00BD2381">
        <w:rPr>
          <w:rFonts w:ascii="Arial" w:hAnsi="Arial" w:cs="Arial"/>
          <w:sz w:val="16"/>
          <w:szCs w:val="20"/>
        </w:rPr>
        <w:t>czytelny podpis rodzica/opiekuna prawnego niepełnoletniego ucznia</w:t>
      </w:r>
      <w:r w:rsidR="005824A5" w:rsidRPr="00BD2381">
        <w:rPr>
          <w:rFonts w:ascii="Arial" w:hAnsi="Arial" w:cs="Arial"/>
          <w:sz w:val="16"/>
          <w:szCs w:val="20"/>
        </w:rPr>
        <w:t xml:space="preserve"> </w:t>
      </w:r>
      <w:r w:rsidR="0077177C" w:rsidRPr="00BD2381">
        <w:rPr>
          <w:rFonts w:ascii="Arial" w:hAnsi="Arial" w:cs="Arial"/>
          <w:sz w:val="16"/>
          <w:szCs w:val="20"/>
        </w:rPr>
        <w:t>lub czytelny podpis pełnoletniego ucznia</w:t>
      </w:r>
      <w:r w:rsidR="005824A5" w:rsidRPr="00BD2381">
        <w:rPr>
          <w:rFonts w:ascii="Arial" w:hAnsi="Arial" w:cs="Arial"/>
          <w:sz w:val="16"/>
          <w:szCs w:val="20"/>
        </w:rPr>
        <w:t>)</w:t>
      </w: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5824A5" w:rsidRPr="00BD2381" w:rsidRDefault="005824A5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9"/>
          <w:szCs w:val="13"/>
        </w:rPr>
      </w:pPr>
    </w:p>
    <w:p w:rsidR="0077177C" w:rsidRPr="00BD2381" w:rsidRDefault="0077177C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20"/>
          <w:szCs w:val="20"/>
          <w:vertAlign w:val="superscript"/>
        </w:rPr>
        <w:t>1</w:t>
      </w:r>
      <w:r w:rsidRPr="00BD2381">
        <w:rPr>
          <w:rFonts w:ascii="Arial" w:hAnsi="Arial" w:cs="Arial"/>
          <w:sz w:val="9"/>
          <w:szCs w:val="13"/>
        </w:rPr>
        <w:t xml:space="preserve"> </w:t>
      </w:r>
      <w:r w:rsidRPr="00BD2381">
        <w:rPr>
          <w:rFonts w:ascii="Arial" w:hAnsi="Arial" w:cs="Arial"/>
          <w:sz w:val="16"/>
          <w:szCs w:val="20"/>
        </w:rPr>
        <w:t>Art. 25. Miejscem zamieszkania osoby fizycznej jest miejscowość, w której osoba ta przebywa z zamiarem stałego</w:t>
      </w:r>
      <w:r w:rsidR="005824A5" w:rsidRPr="00BD2381">
        <w:rPr>
          <w:rFonts w:ascii="Arial" w:hAnsi="Arial" w:cs="Arial"/>
          <w:sz w:val="16"/>
          <w:szCs w:val="20"/>
        </w:rPr>
        <w:t xml:space="preserve"> </w:t>
      </w:r>
      <w:r w:rsidRPr="00BD2381">
        <w:rPr>
          <w:rFonts w:ascii="Arial" w:hAnsi="Arial" w:cs="Arial"/>
          <w:sz w:val="16"/>
          <w:szCs w:val="20"/>
        </w:rPr>
        <w:t>pobytu.</w:t>
      </w:r>
    </w:p>
    <w:p w:rsidR="0077177C" w:rsidRPr="00BD2381" w:rsidRDefault="0077177C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Art. 26. § 1. Miejscem zamieszkania dziecka pozostającego pod władzą rodzicielską jest miejsce zamieszkania rodziców,</w:t>
      </w:r>
      <w:r w:rsidR="005824A5" w:rsidRPr="00BD2381">
        <w:rPr>
          <w:rFonts w:ascii="Arial" w:hAnsi="Arial" w:cs="Arial"/>
          <w:sz w:val="16"/>
          <w:szCs w:val="20"/>
        </w:rPr>
        <w:t xml:space="preserve"> </w:t>
      </w:r>
      <w:r w:rsidRPr="00BD2381">
        <w:rPr>
          <w:rFonts w:ascii="Arial" w:hAnsi="Arial" w:cs="Arial"/>
          <w:sz w:val="16"/>
          <w:szCs w:val="20"/>
        </w:rPr>
        <w:t>albo tego z rodziców, któremu wyłącznie przysługuje władza rodzicielska lub któremu zostało powierzone wykonywanie</w:t>
      </w:r>
      <w:r w:rsidR="005824A5" w:rsidRPr="00BD2381">
        <w:rPr>
          <w:rFonts w:ascii="Arial" w:hAnsi="Arial" w:cs="Arial"/>
          <w:sz w:val="16"/>
          <w:szCs w:val="20"/>
        </w:rPr>
        <w:t xml:space="preserve"> </w:t>
      </w:r>
      <w:r w:rsidRPr="00BD2381">
        <w:rPr>
          <w:rFonts w:ascii="Arial" w:hAnsi="Arial" w:cs="Arial"/>
          <w:sz w:val="16"/>
          <w:szCs w:val="20"/>
        </w:rPr>
        <w:t>władzy rodzicielskiej.</w:t>
      </w:r>
    </w:p>
    <w:p w:rsidR="0077177C" w:rsidRPr="00BD2381" w:rsidRDefault="0077177C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§ 2. Jeżeli władza rodzicielska przysługuje na równi obojgu rodzicom mającym osobne miejsce zamieszkania, miejsce</w:t>
      </w:r>
      <w:r w:rsidR="005824A5" w:rsidRPr="00BD2381">
        <w:rPr>
          <w:rFonts w:ascii="Arial" w:hAnsi="Arial" w:cs="Arial"/>
          <w:sz w:val="16"/>
          <w:szCs w:val="20"/>
        </w:rPr>
        <w:t xml:space="preserve"> </w:t>
      </w:r>
      <w:r w:rsidRPr="00BD2381">
        <w:rPr>
          <w:rFonts w:ascii="Arial" w:hAnsi="Arial" w:cs="Arial"/>
          <w:sz w:val="16"/>
          <w:szCs w:val="20"/>
        </w:rPr>
        <w:t>zamieszkania dziecka jest u tego z rodziców, u którego dziecko stale przebywa. Jeżeli dziecko nie przebywa stale</w:t>
      </w:r>
      <w:r w:rsidR="005824A5" w:rsidRPr="00BD2381">
        <w:rPr>
          <w:rFonts w:ascii="Arial" w:hAnsi="Arial" w:cs="Arial"/>
          <w:sz w:val="16"/>
          <w:szCs w:val="20"/>
        </w:rPr>
        <w:t xml:space="preserve"> </w:t>
      </w:r>
      <w:r w:rsidRPr="00BD2381">
        <w:rPr>
          <w:rFonts w:ascii="Arial" w:hAnsi="Arial" w:cs="Arial"/>
          <w:sz w:val="16"/>
          <w:szCs w:val="20"/>
        </w:rPr>
        <w:t>u żadnego z rodziców, jego miejsce zamieszkania określa sąd opiekuńczy.</w:t>
      </w:r>
    </w:p>
    <w:p w:rsidR="0077177C" w:rsidRPr="00BD2381" w:rsidRDefault="0077177C" w:rsidP="005824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Art. 27. Miejscem zamieszkania osoby pozostającej pod opieką jest miejsce zamieszkania opiekuna.</w:t>
      </w: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177C" w:rsidRPr="00BD2381" w:rsidRDefault="0077177C" w:rsidP="00110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</w:p>
    <w:p w:rsidR="001D3158" w:rsidRPr="00BD2381" w:rsidRDefault="001D3158" w:rsidP="00110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D3158" w:rsidRPr="00BD2381" w:rsidRDefault="001D3158" w:rsidP="00110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 xml:space="preserve">…………………………………… </w:t>
      </w:r>
      <w:r w:rsidR="008868C3" w:rsidRPr="00BD2381">
        <w:rPr>
          <w:rFonts w:ascii="Arial" w:hAnsi="Arial" w:cs="Arial"/>
          <w:sz w:val="20"/>
          <w:szCs w:val="20"/>
        </w:rPr>
        <w:t xml:space="preserve">                                   </w:t>
      </w:r>
      <w:proofErr w:type="gramEnd"/>
      <w:r w:rsidR="008868C3" w:rsidRPr="00BD2381">
        <w:rPr>
          <w:rFonts w:ascii="Arial" w:hAnsi="Arial" w:cs="Arial"/>
          <w:sz w:val="20"/>
          <w:szCs w:val="20"/>
        </w:rPr>
        <w:t xml:space="preserve">                            </w:t>
      </w:r>
      <w:r w:rsidRPr="00BD2381">
        <w:rPr>
          <w:rFonts w:ascii="Arial" w:hAnsi="Arial" w:cs="Arial"/>
          <w:sz w:val="20"/>
          <w:szCs w:val="20"/>
        </w:rPr>
        <w:t>Lębork,……………………………</w:t>
      </w:r>
    </w:p>
    <w:p w:rsidR="0077177C" w:rsidRPr="00BD2381" w:rsidRDefault="00B4227D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(</w:t>
      </w:r>
      <w:r w:rsidR="0077177C" w:rsidRPr="00BD2381">
        <w:rPr>
          <w:rFonts w:ascii="Arial" w:hAnsi="Arial" w:cs="Arial"/>
          <w:sz w:val="20"/>
          <w:szCs w:val="20"/>
        </w:rPr>
        <w:t xml:space="preserve">imię </w:t>
      </w:r>
      <w:r w:rsidRPr="00BD2381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BD2381">
        <w:rPr>
          <w:rFonts w:ascii="Arial" w:hAnsi="Arial" w:cs="Arial"/>
          <w:sz w:val="20"/>
          <w:szCs w:val="20"/>
        </w:rPr>
        <w:t xml:space="preserve">nazwisko)                                                 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                                                                  (data)</w:t>
      </w: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B422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BD2381">
        <w:rPr>
          <w:rFonts w:ascii="Arial" w:hAnsi="Arial" w:cs="Arial"/>
          <w:b/>
          <w:bCs/>
          <w:szCs w:val="20"/>
        </w:rPr>
        <w:t>OŚWIADCZENIE</w:t>
      </w:r>
    </w:p>
    <w:p w:rsidR="0077177C" w:rsidRPr="00BD2381" w:rsidRDefault="0077177C" w:rsidP="00957B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proofErr w:type="gramStart"/>
      <w:r w:rsidRPr="00BD2381">
        <w:rPr>
          <w:rFonts w:ascii="Arial" w:hAnsi="Arial" w:cs="Arial"/>
          <w:b/>
          <w:bCs/>
          <w:szCs w:val="20"/>
        </w:rPr>
        <w:t>o</w:t>
      </w:r>
      <w:proofErr w:type="gramEnd"/>
      <w:r w:rsidRPr="00BD2381">
        <w:rPr>
          <w:rFonts w:ascii="Arial" w:hAnsi="Arial" w:cs="Arial"/>
          <w:b/>
          <w:bCs/>
          <w:szCs w:val="20"/>
        </w:rPr>
        <w:t xml:space="preserve"> akceptacji warunków zawartych</w:t>
      </w:r>
      <w:r w:rsidR="00957B60" w:rsidRPr="00BD2381">
        <w:rPr>
          <w:rFonts w:ascii="Arial" w:hAnsi="Arial" w:cs="Arial"/>
          <w:b/>
          <w:bCs/>
          <w:szCs w:val="20"/>
        </w:rPr>
        <w:t xml:space="preserve"> </w:t>
      </w:r>
      <w:r w:rsidRPr="00BD2381">
        <w:rPr>
          <w:rFonts w:ascii="Arial" w:hAnsi="Arial" w:cs="Arial"/>
          <w:b/>
          <w:bCs/>
          <w:szCs w:val="20"/>
        </w:rPr>
        <w:t xml:space="preserve">w </w:t>
      </w:r>
      <w:r w:rsidRPr="00BD2381">
        <w:rPr>
          <w:rFonts w:ascii="Arial" w:hAnsi="Arial" w:cs="Arial"/>
          <w:b/>
          <w:bCs/>
          <w:i/>
          <w:szCs w:val="20"/>
        </w:rPr>
        <w:t>Regulaminie rekrut</w:t>
      </w:r>
      <w:r w:rsidR="008868C3" w:rsidRPr="00BD2381">
        <w:rPr>
          <w:rFonts w:ascii="Arial" w:hAnsi="Arial" w:cs="Arial"/>
          <w:b/>
          <w:bCs/>
          <w:i/>
          <w:szCs w:val="20"/>
        </w:rPr>
        <w:t>acji i uczestnictwa w projekcie</w:t>
      </w:r>
      <w:r w:rsidR="00957B60" w:rsidRPr="00BD2381">
        <w:rPr>
          <w:rFonts w:ascii="Arial" w:hAnsi="Arial" w:cs="Arial"/>
          <w:b/>
          <w:bCs/>
          <w:i/>
          <w:szCs w:val="20"/>
        </w:rPr>
        <w:t xml:space="preserve"> </w:t>
      </w:r>
      <w:r w:rsidR="00BD2381" w:rsidRPr="00BD2381">
        <w:rPr>
          <w:rFonts w:ascii="Arial" w:hAnsi="Arial" w:cs="Arial"/>
          <w:b/>
          <w:bCs/>
          <w:i/>
          <w:szCs w:val="20"/>
        </w:rPr>
        <w:br/>
      </w:r>
      <w:r w:rsidRPr="00BD2381">
        <w:rPr>
          <w:rFonts w:ascii="Arial" w:hAnsi="Arial" w:cs="Arial"/>
          <w:b/>
          <w:bCs/>
          <w:i/>
          <w:szCs w:val="20"/>
        </w:rPr>
        <w:t>„</w:t>
      </w:r>
      <w:r w:rsidR="00B7566A" w:rsidRPr="00BD2381">
        <w:rPr>
          <w:rFonts w:ascii="Arial" w:hAnsi="Arial" w:cs="Arial"/>
          <w:b/>
          <w:bCs/>
          <w:i/>
          <w:szCs w:val="20"/>
        </w:rPr>
        <w:t>Samo-dzielni</w:t>
      </w:r>
      <w:r w:rsidRPr="00BD2381">
        <w:rPr>
          <w:rFonts w:ascii="Arial" w:hAnsi="Arial" w:cs="Arial"/>
          <w:b/>
          <w:bCs/>
          <w:i/>
          <w:szCs w:val="20"/>
        </w:rPr>
        <w:t>”</w:t>
      </w:r>
      <w:r w:rsidR="00A10A48">
        <w:rPr>
          <w:rFonts w:ascii="Arial" w:hAnsi="Arial" w:cs="Arial"/>
          <w:b/>
          <w:bCs/>
          <w:i/>
          <w:szCs w:val="20"/>
        </w:rPr>
        <w:t xml:space="preserve"> na rok szkolny 2014/2015</w:t>
      </w:r>
      <w:r w:rsidR="003E3FAA" w:rsidRPr="00BD2381">
        <w:rPr>
          <w:rFonts w:ascii="Arial" w:hAnsi="Arial" w:cs="Arial"/>
          <w:b/>
          <w:bCs/>
          <w:i/>
          <w:szCs w:val="20"/>
        </w:rPr>
        <w:t xml:space="preserve"> </w:t>
      </w:r>
      <w:r w:rsidRPr="00BD2381">
        <w:rPr>
          <w:rFonts w:ascii="Arial" w:hAnsi="Arial" w:cs="Arial"/>
          <w:b/>
          <w:bCs/>
          <w:i/>
          <w:szCs w:val="20"/>
        </w:rPr>
        <w:t>współfinansowanym ze środków Unii Europejskiej w ramach Europejskiego Funduszu Społecznego</w:t>
      </w:r>
    </w:p>
    <w:p w:rsidR="00957B60" w:rsidRPr="00BD2381" w:rsidRDefault="00957B60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57B60" w:rsidRPr="00BD2381" w:rsidRDefault="00957B60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7177C" w:rsidRPr="00BD2381" w:rsidRDefault="0077177C" w:rsidP="00BD23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Oświadczam, że w imieniu …………………………………………………………………………………………………</w:t>
      </w:r>
      <w:r w:rsidR="00B4227D" w:rsidRPr="00BD2381">
        <w:rPr>
          <w:rFonts w:ascii="Arial" w:hAnsi="Arial" w:cs="Arial"/>
          <w:sz w:val="20"/>
          <w:szCs w:val="20"/>
        </w:rPr>
        <w:t>……….</w:t>
      </w:r>
    </w:p>
    <w:p w:rsidR="0077177C" w:rsidRPr="00BD2381" w:rsidRDefault="008868C3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                                </w:t>
      </w:r>
      <w:r w:rsidR="00957B60" w:rsidRPr="00BD2381">
        <w:rPr>
          <w:rFonts w:ascii="Arial" w:hAnsi="Arial" w:cs="Arial"/>
          <w:sz w:val="20"/>
          <w:szCs w:val="20"/>
        </w:rPr>
        <w:tab/>
      </w:r>
      <w:r w:rsidR="00957B60" w:rsidRPr="00BD2381">
        <w:rPr>
          <w:rFonts w:ascii="Arial" w:hAnsi="Arial" w:cs="Arial"/>
          <w:sz w:val="20"/>
          <w:szCs w:val="20"/>
        </w:rPr>
        <w:tab/>
      </w:r>
      <w:r w:rsidRPr="00BD2381">
        <w:rPr>
          <w:rFonts w:ascii="Arial" w:hAnsi="Arial" w:cs="Arial"/>
          <w:sz w:val="20"/>
          <w:szCs w:val="20"/>
        </w:rPr>
        <w:t xml:space="preserve">   </w:t>
      </w:r>
      <w:r w:rsidRPr="00BD2381">
        <w:rPr>
          <w:rFonts w:ascii="Arial" w:hAnsi="Arial" w:cs="Arial"/>
          <w:sz w:val="16"/>
          <w:szCs w:val="20"/>
        </w:rPr>
        <w:t xml:space="preserve"> </w:t>
      </w:r>
      <w:r w:rsidR="00B4227D" w:rsidRPr="00BD2381">
        <w:rPr>
          <w:rFonts w:ascii="Arial" w:hAnsi="Arial" w:cs="Arial"/>
          <w:sz w:val="16"/>
          <w:szCs w:val="20"/>
        </w:rPr>
        <w:t>(</w:t>
      </w:r>
      <w:r w:rsidRPr="00BD2381">
        <w:rPr>
          <w:rFonts w:ascii="Arial" w:hAnsi="Arial" w:cs="Arial"/>
          <w:sz w:val="16"/>
          <w:szCs w:val="20"/>
        </w:rPr>
        <w:t xml:space="preserve"> </w:t>
      </w:r>
      <w:r w:rsidR="0077177C" w:rsidRPr="00BD2381">
        <w:rPr>
          <w:rFonts w:ascii="Arial" w:hAnsi="Arial" w:cs="Arial"/>
          <w:sz w:val="16"/>
          <w:szCs w:val="20"/>
        </w:rPr>
        <w:t>imię i nazwisko uczestnika projektu „</w:t>
      </w:r>
      <w:r w:rsidR="00B7566A" w:rsidRPr="00BD2381">
        <w:rPr>
          <w:rFonts w:ascii="Arial" w:hAnsi="Arial" w:cs="Arial"/>
          <w:sz w:val="16"/>
          <w:szCs w:val="20"/>
        </w:rPr>
        <w:t>Samo-dzielni</w:t>
      </w:r>
      <w:r w:rsidR="0077177C" w:rsidRPr="00BD2381">
        <w:rPr>
          <w:rFonts w:ascii="Arial" w:hAnsi="Arial" w:cs="Arial"/>
          <w:sz w:val="16"/>
          <w:szCs w:val="20"/>
        </w:rPr>
        <w:t>”</w:t>
      </w:r>
      <w:r w:rsidR="00B4227D" w:rsidRPr="00BD2381">
        <w:rPr>
          <w:rFonts w:ascii="Arial" w:hAnsi="Arial" w:cs="Arial"/>
          <w:sz w:val="16"/>
          <w:szCs w:val="20"/>
        </w:rPr>
        <w:t>)</w:t>
      </w:r>
    </w:p>
    <w:p w:rsidR="00957B60" w:rsidRPr="00BD2381" w:rsidRDefault="00957B60" w:rsidP="00957B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7177C" w:rsidRPr="00BD2381" w:rsidRDefault="0077177C" w:rsidP="00957B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b/>
          <w:sz w:val="20"/>
          <w:szCs w:val="20"/>
        </w:rPr>
        <w:t>akceptuję</w:t>
      </w:r>
      <w:proofErr w:type="gramEnd"/>
      <w:r w:rsidRPr="00BD2381">
        <w:rPr>
          <w:rFonts w:ascii="Arial" w:hAnsi="Arial" w:cs="Arial"/>
          <w:b/>
          <w:sz w:val="20"/>
          <w:szCs w:val="20"/>
        </w:rPr>
        <w:t xml:space="preserve"> w całości</w:t>
      </w:r>
      <w:r w:rsidRPr="00BD2381">
        <w:rPr>
          <w:rFonts w:ascii="Arial" w:hAnsi="Arial" w:cs="Arial"/>
          <w:i/>
          <w:sz w:val="20"/>
          <w:szCs w:val="20"/>
        </w:rPr>
        <w:t xml:space="preserve"> Regulamin rekrutacji i uczestnictwa w projekcie „</w:t>
      </w:r>
      <w:r w:rsidR="00B7566A" w:rsidRPr="00BD2381">
        <w:rPr>
          <w:rFonts w:ascii="Arial" w:hAnsi="Arial" w:cs="Arial"/>
          <w:i/>
          <w:sz w:val="20"/>
          <w:szCs w:val="20"/>
        </w:rPr>
        <w:t>Samo-dzielni</w:t>
      </w:r>
      <w:r w:rsidR="008868C3" w:rsidRPr="00BD2381">
        <w:rPr>
          <w:rFonts w:ascii="Arial" w:hAnsi="Arial" w:cs="Arial"/>
          <w:i/>
          <w:sz w:val="20"/>
          <w:szCs w:val="20"/>
        </w:rPr>
        <w:t xml:space="preserve">” </w:t>
      </w:r>
      <w:r w:rsidRPr="00BD2381">
        <w:rPr>
          <w:rFonts w:ascii="Arial" w:hAnsi="Arial" w:cs="Arial"/>
          <w:i/>
          <w:sz w:val="20"/>
          <w:szCs w:val="20"/>
        </w:rPr>
        <w:t>na rok szkolny 201</w:t>
      </w:r>
      <w:r w:rsidR="00976429">
        <w:rPr>
          <w:rFonts w:ascii="Arial" w:hAnsi="Arial" w:cs="Arial"/>
          <w:i/>
          <w:sz w:val="20"/>
          <w:szCs w:val="20"/>
        </w:rPr>
        <w:t>4</w:t>
      </w:r>
      <w:r w:rsidRPr="00BD2381">
        <w:rPr>
          <w:rFonts w:ascii="Arial" w:hAnsi="Arial" w:cs="Arial"/>
          <w:i/>
          <w:sz w:val="20"/>
          <w:szCs w:val="20"/>
        </w:rPr>
        <w:t>/201</w:t>
      </w:r>
      <w:r w:rsidR="00976429">
        <w:rPr>
          <w:rFonts w:ascii="Arial" w:hAnsi="Arial" w:cs="Arial"/>
          <w:i/>
          <w:sz w:val="20"/>
          <w:szCs w:val="20"/>
        </w:rPr>
        <w:t>5</w:t>
      </w:r>
      <w:r w:rsidRPr="00BD2381">
        <w:rPr>
          <w:rFonts w:ascii="Arial" w:hAnsi="Arial" w:cs="Arial"/>
          <w:sz w:val="20"/>
          <w:szCs w:val="20"/>
        </w:rPr>
        <w:t xml:space="preserve">, będący załącznikiem do </w:t>
      </w:r>
      <w:r w:rsidR="00B133D4" w:rsidRPr="00BD2381">
        <w:rPr>
          <w:rFonts w:ascii="Arial" w:hAnsi="Arial" w:cs="Arial"/>
          <w:sz w:val="20"/>
          <w:szCs w:val="20"/>
        </w:rPr>
        <w:t>1</w:t>
      </w:r>
      <w:r w:rsidRPr="00BD2381">
        <w:rPr>
          <w:rFonts w:ascii="Arial" w:hAnsi="Arial" w:cs="Arial"/>
          <w:sz w:val="20"/>
          <w:szCs w:val="20"/>
        </w:rPr>
        <w:t xml:space="preserve"> Zarządu Powiatu Lęborskiego</w:t>
      </w:r>
      <w:r w:rsidR="00B133D4" w:rsidRPr="00BD2381">
        <w:rPr>
          <w:rFonts w:ascii="Arial" w:hAnsi="Arial" w:cs="Arial"/>
          <w:sz w:val="20"/>
          <w:szCs w:val="20"/>
        </w:rPr>
        <w:t xml:space="preserve"> Nr </w:t>
      </w:r>
      <w:r w:rsidR="00BD2381">
        <w:rPr>
          <w:rFonts w:ascii="Arial" w:hAnsi="Arial" w:cs="Arial"/>
          <w:sz w:val="20"/>
          <w:szCs w:val="20"/>
        </w:rPr>
        <w:t>……..</w:t>
      </w:r>
      <w:r w:rsidR="00976429">
        <w:rPr>
          <w:rFonts w:ascii="Arial" w:hAnsi="Arial" w:cs="Arial"/>
          <w:sz w:val="20"/>
          <w:szCs w:val="20"/>
        </w:rPr>
        <w:t>/2014</w:t>
      </w:r>
      <w:r w:rsidRPr="00BD2381">
        <w:rPr>
          <w:rFonts w:ascii="Arial" w:hAnsi="Arial" w:cs="Arial"/>
          <w:sz w:val="20"/>
          <w:szCs w:val="20"/>
        </w:rPr>
        <w:t xml:space="preserve"> z dnia</w:t>
      </w:r>
      <w:r w:rsidR="003E3FAA" w:rsidRPr="00BD2381">
        <w:rPr>
          <w:rFonts w:ascii="Arial" w:hAnsi="Arial" w:cs="Arial"/>
          <w:sz w:val="20"/>
          <w:szCs w:val="20"/>
        </w:rPr>
        <w:t xml:space="preserve"> </w:t>
      </w:r>
      <w:r w:rsidR="003B0569">
        <w:rPr>
          <w:rFonts w:ascii="Arial" w:hAnsi="Arial" w:cs="Arial"/>
          <w:sz w:val="20"/>
          <w:szCs w:val="20"/>
        </w:rPr>
        <w:t>05.09.</w:t>
      </w:r>
      <w:r w:rsidR="00976429">
        <w:rPr>
          <w:rFonts w:ascii="Arial" w:hAnsi="Arial" w:cs="Arial"/>
          <w:sz w:val="20"/>
          <w:szCs w:val="20"/>
        </w:rPr>
        <w:t>2014</w:t>
      </w:r>
      <w:r w:rsidR="00B133D4" w:rsidRPr="00BD23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33D4" w:rsidRPr="00BD2381">
        <w:rPr>
          <w:rFonts w:ascii="Arial" w:hAnsi="Arial" w:cs="Arial"/>
          <w:sz w:val="20"/>
          <w:szCs w:val="20"/>
        </w:rPr>
        <w:t>r</w:t>
      </w:r>
      <w:proofErr w:type="gramEnd"/>
      <w:r w:rsidR="00B133D4" w:rsidRPr="00BD2381">
        <w:rPr>
          <w:rFonts w:ascii="Arial" w:hAnsi="Arial" w:cs="Arial"/>
          <w:sz w:val="20"/>
          <w:szCs w:val="20"/>
        </w:rPr>
        <w:t>.</w:t>
      </w:r>
    </w:p>
    <w:p w:rsidR="008868C3" w:rsidRPr="00BD2381" w:rsidRDefault="008868C3" w:rsidP="003E3F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7177C" w:rsidRPr="00BD2381" w:rsidRDefault="0077177C" w:rsidP="003E3F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……………….…..………………………………………………………</w:t>
      </w:r>
    </w:p>
    <w:p w:rsidR="0077177C" w:rsidRPr="00BD2381" w:rsidRDefault="00B4227D" w:rsidP="003E3F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(</w:t>
      </w:r>
      <w:r w:rsidR="0077177C" w:rsidRPr="00BD2381">
        <w:rPr>
          <w:rFonts w:ascii="Arial" w:hAnsi="Arial" w:cs="Arial"/>
          <w:sz w:val="16"/>
          <w:szCs w:val="20"/>
        </w:rPr>
        <w:t>czytelny podpis rodzica/opiekuna prawnego niepełnoletniego uczn</w:t>
      </w:r>
      <w:r w:rsidR="00957B60" w:rsidRPr="00BD2381">
        <w:rPr>
          <w:rFonts w:ascii="Arial" w:hAnsi="Arial" w:cs="Arial"/>
          <w:sz w:val="16"/>
          <w:szCs w:val="20"/>
        </w:rPr>
        <w:t xml:space="preserve">ia </w:t>
      </w:r>
      <w:r w:rsidR="0077177C" w:rsidRPr="00BD2381">
        <w:rPr>
          <w:rFonts w:ascii="Arial" w:hAnsi="Arial" w:cs="Arial"/>
          <w:sz w:val="16"/>
          <w:szCs w:val="20"/>
        </w:rPr>
        <w:t>lub czytelny podpis pełnoletniego ucznia</w:t>
      </w:r>
      <w:r w:rsidRPr="00BD2381">
        <w:rPr>
          <w:rFonts w:ascii="Arial" w:hAnsi="Arial" w:cs="Arial"/>
          <w:sz w:val="16"/>
          <w:szCs w:val="20"/>
        </w:rPr>
        <w:t>)</w:t>
      </w:r>
    </w:p>
    <w:p w:rsidR="008868C3" w:rsidRPr="00BD2381" w:rsidRDefault="008868C3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868C3" w:rsidRPr="00BD2381" w:rsidRDefault="008868C3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7177C" w:rsidRPr="00D91DE8" w:rsidRDefault="0077177C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Oświadczam, iż jestem zainteresowana/zainteresowany udziałem w zajęciach w ramach projektu „</w:t>
      </w:r>
      <w:r w:rsidR="00B7566A" w:rsidRPr="00BD2381">
        <w:rPr>
          <w:rFonts w:ascii="Arial" w:hAnsi="Arial" w:cs="Arial"/>
          <w:sz w:val="20"/>
          <w:szCs w:val="20"/>
        </w:rPr>
        <w:t>Samo-dzielni</w:t>
      </w:r>
      <w:r w:rsidRPr="00BD2381">
        <w:rPr>
          <w:rFonts w:ascii="Arial" w:hAnsi="Arial" w:cs="Arial"/>
          <w:sz w:val="20"/>
          <w:szCs w:val="20"/>
        </w:rPr>
        <w:t xml:space="preserve">” </w:t>
      </w:r>
      <w:r w:rsidR="00BD2381">
        <w:rPr>
          <w:rFonts w:ascii="Arial" w:hAnsi="Arial" w:cs="Arial"/>
          <w:sz w:val="20"/>
          <w:szCs w:val="20"/>
        </w:rPr>
        <w:br/>
      </w:r>
      <w:r w:rsidRPr="00BD2381">
        <w:rPr>
          <w:rFonts w:ascii="Arial" w:hAnsi="Arial" w:cs="Arial"/>
          <w:sz w:val="20"/>
          <w:szCs w:val="20"/>
        </w:rPr>
        <w:t xml:space="preserve">w roku szkolnym </w:t>
      </w:r>
      <w:r w:rsidRPr="00D91DE8">
        <w:rPr>
          <w:rFonts w:ascii="Arial" w:hAnsi="Arial" w:cs="Arial"/>
          <w:sz w:val="20"/>
          <w:szCs w:val="20"/>
        </w:rPr>
        <w:t>201</w:t>
      </w:r>
      <w:r w:rsidR="00976429" w:rsidRPr="00D91DE8">
        <w:rPr>
          <w:rFonts w:ascii="Arial" w:hAnsi="Arial" w:cs="Arial"/>
          <w:sz w:val="20"/>
          <w:szCs w:val="20"/>
        </w:rPr>
        <w:t>4</w:t>
      </w:r>
      <w:r w:rsidRPr="00D91DE8">
        <w:rPr>
          <w:rFonts w:ascii="Arial" w:hAnsi="Arial" w:cs="Arial"/>
          <w:sz w:val="20"/>
          <w:szCs w:val="20"/>
        </w:rPr>
        <w:t>/201</w:t>
      </w:r>
      <w:r w:rsidR="00976429" w:rsidRPr="00D91DE8">
        <w:rPr>
          <w:rFonts w:ascii="Arial" w:hAnsi="Arial" w:cs="Arial"/>
          <w:sz w:val="20"/>
          <w:szCs w:val="20"/>
        </w:rPr>
        <w:t>5</w:t>
      </w:r>
      <w:r w:rsidRPr="00D91DE8">
        <w:rPr>
          <w:rFonts w:ascii="Arial" w:hAnsi="Arial" w:cs="Arial"/>
          <w:sz w:val="20"/>
          <w:szCs w:val="20"/>
        </w:rPr>
        <w:t>.</w:t>
      </w:r>
    </w:p>
    <w:p w:rsidR="008868C3" w:rsidRPr="00BD2381" w:rsidRDefault="008868C3" w:rsidP="00B422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868C3" w:rsidRPr="00BD2381" w:rsidRDefault="008868C3" w:rsidP="003E3F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7177C" w:rsidRPr="00BD2381" w:rsidRDefault="0077177C" w:rsidP="003E3F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77177C" w:rsidRPr="00BD2381" w:rsidRDefault="00B4227D" w:rsidP="003E3FA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(</w:t>
      </w:r>
      <w:r w:rsidR="0077177C" w:rsidRPr="00BD2381">
        <w:rPr>
          <w:rFonts w:ascii="Arial" w:hAnsi="Arial" w:cs="Arial"/>
          <w:sz w:val="16"/>
          <w:szCs w:val="20"/>
        </w:rPr>
        <w:t>czytelny podpis kandydata do udziału w projekcie</w:t>
      </w:r>
      <w:r w:rsidRPr="00BD2381">
        <w:rPr>
          <w:rFonts w:ascii="Arial" w:hAnsi="Arial" w:cs="Arial"/>
          <w:sz w:val="16"/>
          <w:szCs w:val="20"/>
        </w:rPr>
        <w:t>)</w:t>
      </w: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868C3" w:rsidRPr="00BD2381" w:rsidRDefault="008868C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7B60" w:rsidRPr="00BD2381" w:rsidRDefault="00957B60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7B60" w:rsidRPr="00BD2381" w:rsidRDefault="00957B60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5B9D" w:rsidRDefault="00085B9D" w:rsidP="0049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lastRenderedPageBreak/>
        <w:t>Załącznik Nr 3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Lębork,…………………………………</w:t>
      </w:r>
    </w:p>
    <w:p w:rsidR="00490843" w:rsidRPr="00BD2381" w:rsidRDefault="00BD2381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 xml:space="preserve">                     </w:t>
      </w:r>
      <w:r w:rsidR="00490843" w:rsidRPr="00BD2381">
        <w:rPr>
          <w:rFonts w:ascii="Arial" w:hAnsi="Arial" w:cs="Arial"/>
          <w:sz w:val="16"/>
          <w:szCs w:val="20"/>
        </w:rPr>
        <w:t xml:space="preserve"> (data)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PIECZĘĆ SZKOŁY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Cs w:val="20"/>
        </w:rPr>
      </w:pPr>
      <w:r w:rsidRPr="00BD2381">
        <w:rPr>
          <w:rFonts w:ascii="Arial" w:hAnsi="Arial" w:cs="Arial"/>
          <w:b/>
          <w:bCs/>
          <w:iCs/>
          <w:szCs w:val="20"/>
        </w:rPr>
        <w:t>FORMULARZ ZGŁOSZENIOWY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Cs w:val="20"/>
        </w:rPr>
      </w:pPr>
      <w:proofErr w:type="gramStart"/>
      <w:r w:rsidRPr="00BD2381">
        <w:rPr>
          <w:rFonts w:ascii="Arial" w:hAnsi="Arial" w:cs="Arial"/>
          <w:b/>
          <w:bCs/>
          <w:iCs/>
          <w:szCs w:val="20"/>
        </w:rPr>
        <w:t>do</w:t>
      </w:r>
      <w:proofErr w:type="gramEnd"/>
      <w:r w:rsidRPr="00BD2381">
        <w:rPr>
          <w:rFonts w:ascii="Arial" w:hAnsi="Arial" w:cs="Arial"/>
          <w:b/>
          <w:bCs/>
          <w:iCs/>
          <w:szCs w:val="20"/>
        </w:rPr>
        <w:t xml:space="preserve"> udziału w projekcie „</w:t>
      </w:r>
      <w:r w:rsidR="00B7566A" w:rsidRPr="00BD2381">
        <w:rPr>
          <w:rFonts w:ascii="Arial" w:hAnsi="Arial" w:cs="Arial"/>
          <w:b/>
          <w:bCs/>
          <w:iCs/>
          <w:szCs w:val="20"/>
        </w:rPr>
        <w:t>Samo-dzielni</w:t>
      </w:r>
      <w:r w:rsidRPr="00BD2381">
        <w:rPr>
          <w:rFonts w:ascii="Arial" w:hAnsi="Arial" w:cs="Arial"/>
          <w:b/>
          <w:bCs/>
          <w:iCs/>
          <w:szCs w:val="20"/>
        </w:rPr>
        <w:t xml:space="preserve">” </w:t>
      </w:r>
      <w:r w:rsidRPr="00BD2381">
        <w:rPr>
          <w:rFonts w:ascii="Arial" w:hAnsi="Arial" w:cs="Arial"/>
          <w:b/>
          <w:bCs/>
          <w:iCs/>
          <w:szCs w:val="20"/>
        </w:rPr>
        <w:br/>
        <w:t xml:space="preserve">w </w:t>
      </w:r>
      <w:r w:rsidR="00BD2381">
        <w:rPr>
          <w:rFonts w:ascii="Arial" w:hAnsi="Arial" w:cs="Arial"/>
          <w:b/>
          <w:bCs/>
          <w:iCs/>
          <w:szCs w:val="20"/>
        </w:rPr>
        <w:t>Specjalnym Ośrodku Szkolno Wychowawczym</w:t>
      </w:r>
      <w:r w:rsidRPr="00BD2381">
        <w:rPr>
          <w:rFonts w:ascii="Arial" w:hAnsi="Arial" w:cs="Arial"/>
          <w:b/>
          <w:bCs/>
          <w:iCs/>
          <w:szCs w:val="20"/>
        </w:rPr>
        <w:t xml:space="preserve"> w Lęborku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</w:p>
    <w:p w:rsidR="00490843" w:rsidRPr="00BD2381" w:rsidRDefault="00490843" w:rsidP="004908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Imię i nazwisko ………………………………………………………….</w:t>
      </w:r>
    </w:p>
    <w:p w:rsidR="00490843" w:rsidRPr="00BD2381" w:rsidRDefault="00490843" w:rsidP="004908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Data urodzenia …………………………………………………………..</w:t>
      </w:r>
    </w:p>
    <w:p w:rsidR="00490843" w:rsidRPr="00BD2381" w:rsidRDefault="00490843" w:rsidP="004908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Adres zamieszkania uczestnika projektu:</w:t>
      </w:r>
    </w:p>
    <w:p w:rsidR="00490843" w:rsidRPr="00BD2381" w:rsidRDefault="00490843" w:rsidP="008274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Miejscowość:……………………………………………………………………………………..</w:t>
      </w:r>
    </w:p>
    <w:p w:rsidR="00B1067C" w:rsidRPr="00BD2381" w:rsidRDefault="00B1067C" w:rsidP="008274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ulica</w:t>
      </w:r>
      <w:proofErr w:type="gramEnd"/>
      <w:r w:rsidRPr="00BD2381">
        <w:rPr>
          <w:rFonts w:ascii="Arial" w:hAnsi="Arial" w:cs="Arial"/>
          <w:sz w:val="20"/>
          <w:szCs w:val="20"/>
        </w:rPr>
        <w:t>: ……………………………………… nr domu: …………nr mieszkania:……………….</w:t>
      </w:r>
    </w:p>
    <w:p w:rsidR="00490843" w:rsidRPr="00BD2381" w:rsidRDefault="00490843" w:rsidP="008274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Poczta: ………………………………………</w:t>
      </w:r>
    </w:p>
    <w:p w:rsidR="00490843" w:rsidRPr="00BD2381" w:rsidRDefault="00490843" w:rsidP="0082748F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telefon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kontaktowy: ………………………. … </w:t>
      </w:r>
      <w:proofErr w:type="gramStart"/>
      <w:r w:rsidRPr="00BD2381">
        <w:rPr>
          <w:rFonts w:ascii="Arial" w:hAnsi="Arial" w:cs="Arial"/>
          <w:sz w:val="20"/>
          <w:szCs w:val="20"/>
        </w:rPr>
        <w:t>e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 – mail: ………………………………………..</w:t>
      </w:r>
    </w:p>
    <w:p w:rsidR="00490843" w:rsidRPr="00BD2381" w:rsidRDefault="0082748F" w:rsidP="004908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Aktualna klasa, do której uczęszczam </w:t>
      </w:r>
      <w:r w:rsidR="00490843" w:rsidRPr="00BD2381">
        <w:rPr>
          <w:rFonts w:ascii="Arial" w:hAnsi="Arial" w:cs="Arial"/>
          <w:sz w:val="20"/>
          <w:szCs w:val="20"/>
        </w:rPr>
        <w:t>(rok nauki i profil klasy): ………………………</w:t>
      </w:r>
      <w:r w:rsidRPr="00BD2381">
        <w:rPr>
          <w:rFonts w:ascii="Arial" w:hAnsi="Arial" w:cs="Arial"/>
          <w:sz w:val="20"/>
          <w:szCs w:val="20"/>
        </w:rPr>
        <w:t>……………….</w:t>
      </w:r>
      <w:r w:rsidR="00490843" w:rsidRPr="00BD2381">
        <w:rPr>
          <w:rFonts w:ascii="Arial" w:hAnsi="Arial" w:cs="Arial"/>
          <w:sz w:val="20"/>
          <w:szCs w:val="20"/>
        </w:rPr>
        <w:t>………..…………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…………………..……………………………………………………………………………………………………..……….…</w:t>
      </w:r>
    </w:p>
    <w:p w:rsidR="00490843" w:rsidRPr="00BD2381" w:rsidRDefault="00490843" w:rsidP="004908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Rodzaj zajęć, w których chce wziąć udział uczeń: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1"/>
        <w:gridCol w:w="1615"/>
      </w:tblGrid>
      <w:tr w:rsidR="00085B9D" w:rsidRPr="00BD2381" w:rsidTr="00FC56F5">
        <w:tc>
          <w:tcPr>
            <w:tcW w:w="8841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b/>
                <w:bCs/>
                <w:sz w:val="20"/>
                <w:szCs w:val="20"/>
              </w:rPr>
              <w:t>Zakres tematyczny zajęć</w:t>
            </w:r>
          </w:p>
        </w:tc>
        <w:tc>
          <w:tcPr>
            <w:tcW w:w="1615" w:type="dxa"/>
          </w:tcPr>
          <w:p w:rsidR="00085B9D" w:rsidRPr="00085B9D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9D">
              <w:rPr>
                <w:rFonts w:ascii="Arial" w:hAnsi="Arial" w:cs="Arial"/>
                <w:bCs/>
                <w:sz w:val="20"/>
                <w:szCs w:val="20"/>
              </w:rPr>
              <w:t xml:space="preserve">Proszę wstawić </w:t>
            </w:r>
            <w:r w:rsidRPr="00085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Pr="00085B9D">
              <w:rPr>
                <w:rFonts w:ascii="Arial" w:hAnsi="Arial" w:cs="Arial"/>
                <w:bCs/>
                <w:sz w:val="20"/>
                <w:szCs w:val="20"/>
              </w:rPr>
              <w:br/>
              <w:t>w odpowiednie rubryki</w:t>
            </w:r>
          </w:p>
        </w:tc>
      </w:tr>
      <w:tr w:rsidR="00085B9D" w:rsidRPr="00BD2381" w:rsidTr="00FC56F5">
        <w:trPr>
          <w:trHeight w:val="318"/>
        </w:trPr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BD23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Zajęcia pozalekcyjne (korekcyjno-kompensacyjne)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Zajęcia pozalekcyjne (korekcyjno-kompensacyjne)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Kółko biologiczno-chemiczne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BD23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Zajęcia artystyczne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BD23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Zajęcia logopedyczne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>pozalekcyjne  (korekcyjno-kompensacyjne</w:t>
            </w:r>
            <w:proofErr w:type="gramEnd"/>
            <w:r w:rsidRPr="00BD23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 xml:space="preserve">Zajęcia </w:t>
            </w:r>
            <w:proofErr w:type="spellStart"/>
            <w:r w:rsidRPr="00085B9D">
              <w:rPr>
                <w:rFonts w:ascii="Arial" w:hAnsi="Arial" w:cs="Arial"/>
                <w:b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pozalekcyjne, </w:t>
            </w:r>
            <w:proofErr w:type="gramStart"/>
            <w:r w:rsidRPr="00BD2381">
              <w:rPr>
                <w:rFonts w:ascii="Arial" w:hAnsi="Arial" w:cs="Arial"/>
                <w:sz w:val="20"/>
                <w:szCs w:val="20"/>
              </w:rPr>
              <w:t xml:space="preserve">dydaktyczno-wyrównawcze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Zajęcia</w:t>
            </w:r>
            <w:proofErr w:type="gramEnd"/>
            <w:r w:rsidRPr="00085B9D">
              <w:rPr>
                <w:rFonts w:ascii="Arial" w:hAnsi="Arial" w:cs="Arial"/>
                <w:b/>
                <w:sz w:val="20"/>
                <w:szCs w:val="20"/>
              </w:rPr>
              <w:t xml:space="preserve"> sportowe - Gimnastyka korekcyjna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pozalekcyjne, dydaktyczno-wyrównawcze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Zajęcia sportowe – Zajęcia na pływalni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>Zajęcia pozalekcyjne,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dydaktyczno-wyrównawcze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Zajęcia sportowe – Zajęcia na lodowisku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atematyka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Kucharz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9D" w:rsidRPr="00BD2381" w:rsidTr="00FC56F5">
        <w:tc>
          <w:tcPr>
            <w:tcW w:w="8841" w:type="dxa"/>
          </w:tcPr>
          <w:p w:rsidR="00085B9D" w:rsidRPr="00BD2381" w:rsidRDefault="00085B9D" w:rsidP="00085B9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38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BD2381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BD2381">
              <w:rPr>
                <w:rFonts w:ascii="Arial" w:hAnsi="Arial" w:cs="Arial"/>
                <w:sz w:val="20"/>
                <w:szCs w:val="20"/>
              </w:rPr>
              <w:t xml:space="preserve"> –wyrównawcze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85B9D">
              <w:rPr>
                <w:rFonts w:ascii="Arial" w:hAnsi="Arial" w:cs="Arial"/>
                <w:b/>
                <w:sz w:val="20"/>
                <w:szCs w:val="20"/>
              </w:rPr>
              <w:t>Pracownik suchej zabudowy</w:t>
            </w:r>
          </w:p>
        </w:tc>
        <w:tc>
          <w:tcPr>
            <w:tcW w:w="1615" w:type="dxa"/>
          </w:tcPr>
          <w:p w:rsidR="00085B9D" w:rsidRPr="00BD2381" w:rsidRDefault="00085B9D" w:rsidP="004029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B9D" w:rsidRPr="00BD2381" w:rsidRDefault="00085B9D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6. Swoją decyzję udziału w ww. zajęciach motywuję następująco: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085B9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490843" w:rsidRPr="00BD2381" w:rsidRDefault="00490843" w:rsidP="00085B9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(czytelny podpis kandydata do udziału w projekcie)</w:t>
      </w:r>
    </w:p>
    <w:p w:rsidR="00490843" w:rsidRPr="00BD2381" w:rsidRDefault="00490843" w:rsidP="00085B9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90843" w:rsidRPr="00BD2381" w:rsidRDefault="00490843" w:rsidP="00085B9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……………….…..………………………………………………………</w:t>
      </w:r>
    </w:p>
    <w:p w:rsidR="00490843" w:rsidRPr="00BD2381" w:rsidRDefault="00490843" w:rsidP="00085B9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 xml:space="preserve">(czytelny podpis rodzica/opiekuna prawnego niepełnoletniego ucznia lub czytelny podpis </w:t>
      </w:r>
      <w:r w:rsidRPr="00085B9D">
        <w:rPr>
          <w:rFonts w:ascii="Arial" w:hAnsi="Arial" w:cs="Arial"/>
          <w:sz w:val="16"/>
          <w:szCs w:val="20"/>
          <w:u w:val="single"/>
        </w:rPr>
        <w:t>pełnoletniego</w:t>
      </w:r>
      <w:r w:rsidRPr="00BD2381">
        <w:rPr>
          <w:rFonts w:ascii="Arial" w:hAnsi="Arial" w:cs="Arial"/>
          <w:sz w:val="16"/>
          <w:szCs w:val="20"/>
        </w:rPr>
        <w:t xml:space="preserve"> ucznia)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20"/>
        </w:rPr>
      </w:pPr>
    </w:p>
    <w:p w:rsidR="00490843" w:rsidRPr="00FC56F5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FC56F5">
        <w:rPr>
          <w:rFonts w:ascii="Arial" w:hAnsi="Arial" w:cs="Arial"/>
          <w:b/>
          <w:bCs/>
          <w:sz w:val="18"/>
          <w:szCs w:val="18"/>
        </w:rPr>
        <w:t>Oświadczam, że:</w:t>
      </w:r>
    </w:p>
    <w:p w:rsidR="00490843" w:rsidRPr="00FC56F5" w:rsidRDefault="00490843" w:rsidP="004908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>Wyrażam zgodę na udział w badaniach ankietowych, które będą przeprowadzane w ramach projektu.</w:t>
      </w:r>
    </w:p>
    <w:p w:rsidR="00216A85" w:rsidRPr="00FC56F5" w:rsidRDefault="00216A85" w:rsidP="00FC56F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 xml:space="preserve">Wyrażam zgodę na gromadzenie, przetwarzanie i przekazywanie moich danych osobowych zawartych w niniejszym formularzu (zgodnie z Ustawą z dnia 29 stycznia 1997 r. o ochronie danych osobowych Dz. U. </w:t>
      </w:r>
      <w:proofErr w:type="gramStart"/>
      <w:r w:rsidRPr="00FC56F5">
        <w:rPr>
          <w:rFonts w:ascii="Arial" w:hAnsi="Arial" w:cs="Arial"/>
          <w:sz w:val="18"/>
          <w:szCs w:val="18"/>
        </w:rPr>
        <w:t>z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2002 r. Nr 101 poz. 926, z </w:t>
      </w:r>
      <w:proofErr w:type="spellStart"/>
      <w:r w:rsidRPr="00FC56F5">
        <w:rPr>
          <w:rFonts w:ascii="Arial" w:hAnsi="Arial" w:cs="Arial"/>
          <w:sz w:val="18"/>
          <w:szCs w:val="18"/>
        </w:rPr>
        <w:t>późn</w:t>
      </w:r>
      <w:proofErr w:type="spellEnd"/>
      <w:r w:rsidRPr="00FC56F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FC56F5">
        <w:rPr>
          <w:rFonts w:ascii="Arial" w:hAnsi="Arial" w:cs="Arial"/>
          <w:sz w:val="18"/>
          <w:szCs w:val="18"/>
        </w:rPr>
        <w:t>zm</w:t>
      </w:r>
      <w:proofErr w:type="gramEnd"/>
      <w:r w:rsidRPr="00FC56F5">
        <w:rPr>
          <w:rFonts w:ascii="Arial" w:hAnsi="Arial" w:cs="Arial"/>
          <w:sz w:val="18"/>
          <w:szCs w:val="18"/>
        </w:rPr>
        <w:t>.) do celów związanych z przeprowadzeniem rekrutacji.</w:t>
      </w:r>
    </w:p>
    <w:p w:rsidR="00216A85" w:rsidRPr="00FC56F5" w:rsidRDefault="00216A85" w:rsidP="00216A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>Przyjmuję do wiadomości, iż po przystąpieniu do projektu:</w:t>
      </w:r>
    </w:p>
    <w:p w:rsidR="00216A85" w:rsidRPr="00FC56F5" w:rsidRDefault="00216A85" w:rsidP="00216A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56F5">
        <w:rPr>
          <w:rFonts w:ascii="Arial" w:hAnsi="Arial" w:cs="Arial"/>
          <w:sz w:val="18"/>
          <w:szCs w:val="18"/>
        </w:rPr>
        <w:t>administratorem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moich danych osobowych będzie Minister Infrastruktury i Rozwoju pełniący funkcję Instytucji Zarządzającej dla Programu Operacyjnego Kapitał Ludzki ul. Wspólna 2/4, 00-926 Warszawa;</w:t>
      </w:r>
    </w:p>
    <w:p w:rsidR="00216A85" w:rsidRPr="00FC56F5" w:rsidRDefault="00216A85" w:rsidP="00216A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56F5">
        <w:rPr>
          <w:rFonts w:ascii="Arial" w:hAnsi="Arial" w:cs="Arial"/>
          <w:sz w:val="18"/>
          <w:szCs w:val="18"/>
        </w:rPr>
        <w:t>podstawę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prawną przetwarzania moich danych osobowych stanowi art.</w:t>
      </w:r>
      <w:r w:rsidR="00C35BF2">
        <w:rPr>
          <w:rFonts w:ascii="Arial" w:hAnsi="Arial" w:cs="Arial"/>
          <w:sz w:val="18"/>
          <w:szCs w:val="18"/>
        </w:rPr>
        <w:t xml:space="preserve"> </w:t>
      </w:r>
      <w:r w:rsidRPr="00FC56F5">
        <w:rPr>
          <w:rFonts w:ascii="Arial" w:hAnsi="Arial" w:cs="Arial"/>
          <w:sz w:val="18"/>
          <w:szCs w:val="18"/>
        </w:rPr>
        <w:t xml:space="preserve">23 ust.1 pkt 2 lub art. 27 ust. 2 pkt 2 ustawy z dnia 29 sierpnia 1997 r. o ochronie danych osobowych (tekst jednolity: </w:t>
      </w:r>
      <w:proofErr w:type="spellStart"/>
      <w:r w:rsidRPr="00FC56F5">
        <w:rPr>
          <w:rFonts w:ascii="Arial" w:hAnsi="Arial" w:cs="Arial"/>
          <w:sz w:val="18"/>
          <w:szCs w:val="18"/>
        </w:rPr>
        <w:t>Dz.U</w:t>
      </w:r>
      <w:proofErr w:type="spellEnd"/>
      <w:r w:rsidRPr="00FC56F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FC56F5">
        <w:rPr>
          <w:rFonts w:ascii="Arial" w:hAnsi="Arial" w:cs="Arial"/>
          <w:sz w:val="18"/>
          <w:szCs w:val="18"/>
        </w:rPr>
        <w:t>z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2002 r. Nr 101 poz. 926, ze zm.) - dane osobowe są niezbędne dla realizacji Programu Operacyjnego Kapitał Ludzki;</w:t>
      </w:r>
    </w:p>
    <w:p w:rsidR="00216A85" w:rsidRPr="00FC56F5" w:rsidRDefault="00216A85" w:rsidP="00216A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56F5">
        <w:rPr>
          <w:rFonts w:ascii="Arial" w:hAnsi="Arial" w:cs="Arial"/>
          <w:sz w:val="18"/>
          <w:szCs w:val="18"/>
        </w:rPr>
        <w:t>moje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dane osobowe będą przetwarzane wyłącznie w celu udzielenia wsparcia, realizacji projektu „</w:t>
      </w:r>
      <w:proofErr w:type="spellStart"/>
      <w:r w:rsidRPr="00FC56F5">
        <w:rPr>
          <w:rFonts w:ascii="Arial" w:hAnsi="Arial" w:cs="Arial"/>
          <w:sz w:val="18"/>
          <w:szCs w:val="18"/>
        </w:rPr>
        <w:t>ZaPaL</w:t>
      </w:r>
      <w:proofErr w:type="spellEnd"/>
      <w:r w:rsidRPr="00FC56F5">
        <w:rPr>
          <w:rFonts w:ascii="Arial" w:hAnsi="Arial" w:cs="Arial"/>
          <w:sz w:val="18"/>
          <w:szCs w:val="18"/>
        </w:rPr>
        <w:t xml:space="preserve"> się do zawodu – Zawodowo w Powiecie Lęborskim” ewaluacji, kontroli, monitoringu i sprawozdawczości w ramach Programu Operacyjnego Kapitał Ludzki (POKL);</w:t>
      </w:r>
    </w:p>
    <w:p w:rsidR="00216A85" w:rsidRPr="00FC56F5" w:rsidRDefault="00216A85" w:rsidP="00216A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56F5">
        <w:rPr>
          <w:rFonts w:ascii="Arial" w:hAnsi="Arial" w:cs="Arial"/>
          <w:sz w:val="18"/>
          <w:szCs w:val="18"/>
        </w:rPr>
        <w:t>moje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dane osobowe będą powierzone do przetwarzania Instytucji Pośredniczącej – Województwo Pomorskie, ul. Okopowa 21/27 80-810 Gdańsk oraz beneficjentowi realizującemu projekt – Powiatowi Lęborskiemu, ul. Czołgistów 5</w:t>
      </w:r>
      <w:r w:rsidR="00C35BF2">
        <w:rPr>
          <w:rFonts w:ascii="Arial" w:hAnsi="Arial" w:cs="Arial"/>
          <w:sz w:val="18"/>
          <w:szCs w:val="18"/>
        </w:rPr>
        <w:t>,</w:t>
      </w:r>
      <w:r w:rsidRPr="00FC56F5">
        <w:rPr>
          <w:rFonts w:ascii="Arial" w:hAnsi="Arial" w:cs="Arial"/>
          <w:sz w:val="18"/>
          <w:szCs w:val="18"/>
        </w:rPr>
        <w:t xml:space="preserve"> 84-300 Lębork.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216A85" w:rsidRPr="00FC56F5" w:rsidRDefault="00216A85" w:rsidP="00216A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56F5">
        <w:rPr>
          <w:rFonts w:ascii="Arial" w:hAnsi="Arial" w:cs="Arial"/>
          <w:sz w:val="18"/>
          <w:szCs w:val="18"/>
        </w:rPr>
        <w:t>podanie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danych jest dobrowolne, aczkolwiek odmowa ich podania jest równoznaczna z brakiem możliwości udzielenia wsparcia w ramach Projektu;</w:t>
      </w:r>
    </w:p>
    <w:p w:rsidR="00216A85" w:rsidRPr="00FC56F5" w:rsidRDefault="00216A85" w:rsidP="00216A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C56F5">
        <w:rPr>
          <w:rFonts w:ascii="Arial" w:hAnsi="Arial" w:cs="Arial"/>
          <w:sz w:val="18"/>
          <w:szCs w:val="18"/>
        </w:rPr>
        <w:t>mam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prawo dostępu do treści swoich danych i ich poprawiania.</w:t>
      </w:r>
    </w:p>
    <w:p w:rsidR="00216A85" w:rsidRPr="00FC56F5" w:rsidRDefault="00216A85" w:rsidP="00FC56F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 xml:space="preserve">Wyrażam zgodę na nieodpłatne wykorzystanie mojego wizerunku przez Powiat Lęborski i Urząd Marszałkowski Województwa Pomorskiego (w całości i we fragmentach) dla potrzeb monitoringu, ewaluacji i promocji projektu zgodnie z przepisami ustawy z dnia 04.02.1994 </w:t>
      </w:r>
      <w:proofErr w:type="gramStart"/>
      <w:r w:rsidRPr="00FC56F5">
        <w:rPr>
          <w:rFonts w:ascii="Arial" w:hAnsi="Arial" w:cs="Arial"/>
          <w:sz w:val="18"/>
          <w:szCs w:val="18"/>
        </w:rPr>
        <w:t>r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. o prawie autorskim i prawach pokrewnych (Dz. U. </w:t>
      </w:r>
      <w:proofErr w:type="gramStart"/>
      <w:r w:rsidRPr="00FC56F5">
        <w:rPr>
          <w:rFonts w:ascii="Arial" w:hAnsi="Arial" w:cs="Arial"/>
          <w:sz w:val="18"/>
          <w:szCs w:val="18"/>
        </w:rPr>
        <w:t>z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2006 r., Nr 90, poz. 631 z </w:t>
      </w:r>
      <w:proofErr w:type="spellStart"/>
      <w:r w:rsidRPr="00FC56F5">
        <w:rPr>
          <w:rFonts w:ascii="Arial" w:hAnsi="Arial" w:cs="Arial"/>
          <w:sz w:val="18"/>
          <w:szCs w:val="18"/>
        </w:rPr>
        <w:t>późn</w:t>
      </w:r>
      <w:proofErr w:type="spellEnd"/>
      <w:r w:rsidRPr="00FC56F5">
        <w:rPr>
          <w:rFonts w:ascii="Arial" w:hAnsi="Arial" w:cs="Arial"/>
          <w:sz w:val="18"/>
          <w:szCs w:val="18"/>
        </w:rPr>
        <w:t>. zm</w:t>
      </w:r>
      <w:proofErr w:type="gramStart"/>
      <w:r w:rsidRPr="00FC56F5">
        <w:rPr>
          <w:rFonts w:ascii="Arial" w:hAnsi="Arial" w:cs="Arial"/>
          <w:sz w:val="18"/>
          <w:szCs w:val="18"/>
        </w:rPr>
        <w:t>.). Jednocześnie</w:t>
      </w:r>
      <w:proofErr w:type="gramEnd"/>
      <w:r w:rsidRPr="00FC56F5">
        <w:rPr>
          <w:rFonts w:ascii="Arial" w:hAnsi="Arial" w:cs="Arial"/>
          <w:sz w:val="18"/>
          <w:szCs w:val="18"/>
        </w:rPr>
        <w:t xml:space="preserve"> oświadczam, iż zostałem/</w:t>
      </w:r>
      <w:proofErr w:type="spellStart"/>
      <w:r w:rsidRPr="00FC56F5">
        <w:rPr>
          <w:rFonts w:ascii="Arial" w:hAnsi="Arial" w:cs="Arial"/>
          <w:sz w:val="18"/>
          <w:szCs w:val="18"/>
        </w:rPr>
        <w:t>am</w:t>
      </w:r>
      <w:proofErr w:type="spellEnd"/>
      <w:r w:rsidRPr="00FC56F5">
        <w:rPr>
          <w:rFonts w:ascii="Arial" w:hAnsi="Arial" w:cs="Arial"/>
          <w:sz w:val="18"/>
          <w:szCs w:val="18"/>
        </w:rPr>
        <w:t xml:space="preserve"> poinformowany/a o celu wykorzystania mojego wizerunku.</w:t>
      </w:r>
    </w:p>
    <w:p w:rsidR="00490843" w:rsidRPr="00FC56F5" w:rsidRDefault="00490843" w:rsidP="004908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>Zostałem/</w:t>
      </w:r>
      <w:proofErr w:type="spellStart"/>
      <w:r w:rsidRPr="00FC56F5">
        <w:rPr>
          <w:rFonts w:ascii="Arial" w:hAnsi="Arial" w:cs="Arial"/>
          <w:sz w:val="18"/>
          <w:szCs w:val="18"/>
        </w:rPr>
        <w:t>am</w:t>
      </w:r>
      <w:proofErr w:type="spellEnd"/>
      <w:r w:rsidRPr="00FC56F5">
        <w:rPr>
          <w:rFonts w:ascii="Arial" w:hAnsi="Arial" w:cs="Arial"/>
          <w:sz w:val="18"/>
          <w:szCs w:val="18"/>
        </w:rPr>
        <w:t xml:space="preserve"> poinformowany/a o tym, że projekt „</w:t>
      </w:r>
      <w:r w:rsidR="00B7566A" w:rsidRPr="00FC56F5">
        <w:rPr>
          <w:rFonts w:ascii="Arial" w:hAnsi="Arial" w:cs="Arial"/>
          <w:sz w:val="18"/>
          <w:szCs w:val="18"/>
        </w:rPr>
        <w:t>Samo-dzielni</w:t>
      </w:r>
      <w:r w:rsidRPr="00FC56F5">
        <w:rPr>
          <w:rFonts w:ascii="Arial" w:hAnsi="Arial" w:cs="Arial"/>
          <w:sz w:val="18"/>
          <w:szCs w:val="18"/>
        </w:rPr>
        <w:t>” jest współfinansowany ze środków Unii Europejskiej w ramach Europejskiego Funduszu Społecznego.</w:t>
      </w:r>
    </w:p>
    <w:p w:rsidR="00490843" w:rsidRPr="00FC56F5" w:rsidRDefault="00490843" w:rsidP="004908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>Zapoznałem/</w:t>
      </w:r>
      <w:proofErr w:type="spellStart"/>
      <w:r w:rsidRPr="00FC56F5">
        <w:rPr>
          <w:rFonts w:ascii="Arial" w:hAnsi="Arial" w:cs="Arial"/>
          <w:sz w:val="18"/>
          <w:szCs w:val="18"/>
        </w:rPr>
        <w:t>am</w:t>
      </w:r>
      <w:proofErr w:type="spellEnd"/>
      <w:r w:rsidRPr="00FC56F5">
        <w:rPr>
          <w:rFonts w:ascii="Arial" w:hAnsi="Arial" w:cs="Arial"/>
          <w:sz w:val="18"/>
          <w:szCs w:val="18"/>
        </w:rPr>
        <w:t xml:space="preserve"> się z Regulaminem rekrutacji i uczestnictwa w projekcie oraz jestem przedstawicielem grupy docelowej wymienionej § 3 niniejszego regulaminu.</w:t>
      </w:r>
    </w:p>
    <w:p w:rsidR="00490843" w:rsidRPr="00FC56F5" w:rsidRDefault="00490843" w:rsidP="004908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>Zostałem pouczony/a o odpowiedzialności za składanie oświadczeń niezgodnych z prawdą.</w:t>
      </w:r>
    </w:p>
    <w:p w:rsidR="00490843" w:rsidRPr="00FC56F5" w:rsidRDefault="00490843" w:rsidP="004908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56F5">
        <w:rPr>
          <w:rFonts w:ascii="Arial" w:hAnsi="Arial" w:cs="Arial"/>
          <w:sz w:val="18"/>
          <w:szCs w:val="18"/>
        </w:rPr>
        <w:t>Podane przeze mnie dane są zgodne z prawdą, co zaświadczam swoim podpisem.</w:t>
      </w:r>
    </w:p>
    <w:p w:rsidR="00490843" w:rsidRDefault="00490843" w:rsidP="004908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2DF9" w:rsidRPr="00BD2381" w:rsidRDefault="00F72DF9" w:rsidP="004908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0843" w:rsidRPr="00BD2381" w:rsidRDefault="00490843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90843" w:rsidRPr="00BD2381" w:rsidRDefault="00490843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 xml:space="preserve"> (czytelny podpis rodzica/opiekuna prawnego niepełnoletniego ucznia lub czytelny podpis pełnoletniego ucznia*)</w:t>
      </w:r>
    </w:p>
    <w:p w:rsidR="00085B9D" w:rsidRDefault="00085B9D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20"/>
        </w:rPr>
      </w:pPr>
      <w:r w:rsidRPr="00BD2381">
        <w:rPr>
          <w:rFonts w:ascii="Arial" w:hAnsi="Arial" w:cs="Arial"/>
          <w:bCs/>
          <w:sz w:val="16"/>
          <w:szCs w:val="20"/>
        </w:rPr>
        <w:t>*niepotrzebne skreślić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20"/>
        </w:rPr>
      </w:pPr>
    </w:p>
    <w:p w:rsidR="00085B9D" w:rsidRDefault="00085B9D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85B9D" w:rsidRDefault="00085B9D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85B9D" w:rsidRDefault="00085B9D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85B9D" w:rsidRDefault="00085B9D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7. Opinia przydatności udziału w danej formie (wypełnia wychowawca lub nauczyciel pokrewnego przedmiotu)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843" w:rsidRPr="00BD2381" w:rsidRDefault="00490843" w:rsidP="00F72D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………………………………………….</w:t>
      </w:r>
    </w:p>
    <w:p w:rsidR="00490843" w:rsidRPr="00BD2381" w:rsidRDefault="00490843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>(czytelny podpis wychowawcy lub nauczyciel</w:t>
      </w:r>
      <w:ins w:id="3" w:author="Kasia" w:date="2014-09-03T16:39:00Z">
        <w:r w:rsidR="00C35BF2">
          <w:rPr>
            <w:rFonts w:ascii="Arial" w:hAnsi="Arial" w:cs="Arial"/>
            <w:sz w:val="16"/>
            <w:szCs w:val="20"/>
          </w:rPr>
          <w:t>a</w:t>
        </w:r>
      </w:ins>
      <w:r w:rsidRPr="00BD2381">
        <w:rPr>
          <w:rFonts w:ascii="Arial" w:hAnsi="Arial" w:cs="Arial"/>
          <w:sz w:val="16"/>
          <w:szCs w:val="20"/>
        </w:rPr>
        <w:t xml:space="preserve"> pokrewnego przedmiotu)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Opinia pedagoga szkolnego: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DF9" w:rsidRPr="00BD2381" w:rsidRDefault="00F72DF9" w:rsidP="00F72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DF9" w:rsidRPr="00BD2381" w:rsidRDefault="00F72DF9" w:rsidP="00F72D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………………………………………….</w:t>
      </w:r>
    </w:p>
    <w:p w:rsidR="00F72DF9" w:rsidRPr="00BD2381" w:rsidRDefault="00F72DF9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20"/>
        </w:rPr>
      </w:pPr>
      <w:r w:rsidRPr="00BD2381">
        <w:rPr>
          <w:rFonts w:ascii="Arial" w:hAnsi="Arial" w:cs="Arial"/>
          <w:sz w:val="16"/>
          <w:szCs w:val="20"/>
        </w:rPr>
        <w:t xml:space="preserve">(czytelny podpis </w:t>
      </w:r>
      <w:r>
        <w:rPr>
          <w:rFonts w:ascii="Arial" w:hAnsi="Arial" w:cs="Arial"/>
          <w:sz w:val="16"/>
          <w:szCs w:val="20"/>
        </w:rPr>
        <w:t>pedagoga szkolnego</w:t>
      </w:r>
      <w:r w:rsidRPr="00BD2381">
        <w:rPr>
          <w:rFonts w:ascii="Arial" w:hAnsi="Arial" w:cs="Arial"/>
          <w:sz w:val="16"/>
          <w:szCs w:val="20"/>
        </w:rPr>
        <w:t>)</w:t>
      </w: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490843" w:rsidRPr="00BD2381" w:rsidRDefault="00490843" w:rsidP="0049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F7332F" w:rsidRDefault="00F7332F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7332F" w:rsidRDefault="00F7332F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7332F" w:rsidRDefault="00F7332F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1D3158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4" w:name="_GoBack"/>
      <w:bookmarkEnd w:id="4"/>
      <w:r w:rsidRPr="00BD2381"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p w:rsidR="001D3158" w:rsidRPr="00BD2381" w:rsidRDefault="001D3158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D3158" w:rsidRPr="00BD2381" w:rsidRDefault="001D3158" w:rsidP="001D31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C59E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77177C" w:rsidRPr="00BD2381">
        <w:rPr>
          <w:rFonts w:ascii="Arial" w:hAnsi="Arial" w:cs="Arial"/>
          <w:sz w:val="20"/>
          <w:szCs w:val="20"/>
        </w:rPr>
        <w:t>Lębork, ………………………………………</w:t>
      </w:r>
    </w:p>
    <w:p w:rsidR="0077177C" w:rsidRPr="00BD2381" w:rsidRDefault="007C59E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D120EC" w:rsidRPr="00BD2381">
        <w:rPr>
          <w:rFonts w:ascii="Arial" w:hAnsi="Arial" w:cs="Arial"/>
          <w:sz w:val="20"/>
          <w:szCs w:val="20"/>
        </w:rPr>
        <w:t>(</w:t>
      </w:r>
      <w:r w:rsidR="0077177C" w:rsidRPr="00BD2381">
        <w:rPr>
          <w:rFonts w:ascii="Arial" w:hAnsi="Arial" w:cs="Arial"/>
          <w:sz w:val="20"/>
          <w:szCs w:val="20"/>
        </w:rPr>
        <w:t>data</w:t>
      </w:r>
      <w:r w:rsidR="00D120EC" w:rsidRPr="00BD2381">
        <w:rPr>
          <w:rFonts w:ascii="Arial" w:hAnsi="Arial" w:cs="Arial"/>
          <w:sz w:val="20"/>
          <w:szCs w:val="20"/>
        </w:rPr>
        <w:t>)</w:t>
      </w:r>
    </w:p>
    <w:p w:rsidR="007C59E3" w:rsidRPr="00BD2381" w:rsidRDefault="007C59E3" w:rsidP="0077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C59E3" w:rsidRPr="00BD2381" w:rsidRDefault="007C59E3" w:rsidP="007C5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BD2381">
        <w:rPr>
          <w:rFonts w:ascii="Arial" w:hAnsi="Arial" w:cs="Arial"/>
          <w:b/>
          <w:bCs/>
          <w:szCs w:val="20"/>
        </w:rPr>
        <w:t>OŚWIADCZENIE O REZYGNACJI Z UDZIAŁU W PROJEKCIE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BD2381">
        <w:rPr>
          <w:rFonts w:ascii="Arial" w:hAnsi="Arial" w:cs="Arial"/>
          <w:b/>
          <w:bCs/>
          <w:szCs w:val="20"/>
        </w:rPr>
        <w:t>„</w:t>
      </w:r>
      <w:r w:rsidR="00B7566A" w:rsidRPr="00BD2381">
        <w:rPr>
          <w:rFonts w:ascii="Arial" w:hAnsi="Arial" w:cs="Arial"/>
          <w:b/>
          <w:bCs/>
          <w:szCs w:val="20"/>
        </w:rPr>
        <w:t>Samo-dzielni</w:t>
      </w:r>
      <w:r w:rsidRPr="00BD2381">
        <w:rPr>
          <w:rFonts w:ascii="Arial" w:hAnsi="Arial" w:cs="Arial"/>
          <w:b/>
          <w:bCs/>
          <w:szCs w:val="20"/>
        </w:rPr>
        <w:t>”</w:t>
      </w:r>
    </w:p>
    <w:p w:rsidR="007C59E3" w:rsidRPr="00BD2381" w:rsidRDefault="007C59E3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Ja niżej podpisany/a ………………………………………………………………………………………</w:t>
      </w:r>
    </w:p>
    <w:p w:rsidR="0077177C" w:rsidRPr="00BD2381" w:rsidRDefault="007C59E3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77177C" w:rsidRPr="00BD2381">
        <w:rPr>
          <w:rFonts w:ascii="Arial" w:hAnsi="Arial" w:cs="Arial"/>
          <w:sz w:val="20"/>
          <w:szCs w:val="20"/>
        </w:rPr>
        <w:t xml:space="preserve">(imię i nazwisko </w:t>
      </w:r>
      <w:r w:rsidR="00F72DF9">
        <w:rPr>
          <w:rFonts w:ascii="Arial" w:hAnsi="Arial" w:cs="Arial"/>
          <w:sz w:val="20"/>
          <w:szCs w:val="20"/>
        </w:rPr>
        <w:t>uczestnika projektu</w:t>
      </w:r>
      <w:r w:rsidR="0077177C" w:rsidRPr="00BD2381">
        <w:rPr>
          <w:rFonts w:ascii="Arial" w:hAnsi="Arial" w:cs="Arial"/>
          <w:sz w:val="20"/>
          <w:szCs w:val="20"/>
        </w:rPr>
        <w:t>)</w:t>
      </w:r>
    </w:p>
    <w:p w:rsidR="0077177C" w:rsidRPr="00BD2381" w:rsidRDefault="0077177C" w:rsidP="00F72D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2381">
        <w:rPr>
          <w:rFonts w:ascii="Arial" w:hAnsi="Arial" w:cs="Arial"/>
          <w:sz w:val="20"/>
          <w:szCs w:val="20"/>
        </w:rPr>
        <w:t>oświadczam</w:t>
      </w:r>
      <w:proofErr w:type="gramEnd"/>
      <w:r w:rsidRPr="00BD2381">
        <w:rPr>
          <w:rFonts w:ascii="Arial" w:hAnsi="Arial" w:cs="Arial"/>
          <w:sz w:val="20"/>
          <w:szCs w:val="20"/>
        </w:rPr>
        <w:t xml:space="preserve">, że </w:t>
      </w:r>
      <w:r w:rsidRPr="00BD2381">
        <w:rPr>
          <w:rFonts w:ascii="Arial" w:hAnsi="Arial" w:cs="Arial"/>
          <w:b/>
          <w:bCs/>
          <w:sz w:val="20"/>
          <w:szCs w:val="20"/>
        </w:rPr>
        <w:t xml:space="preserve">rezygnuję z udziału w projekcie </w:t>
      </w:r>
      <w:r w:rsidRPr="00BD238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B7566A" w:rsidRPr="00BD2381">
        <w:rPr>
          <w:rFonts w:ascii="Arial" w:hAnsi="Arial" w:cs="Arial"/>
          <w:b/>
          <w:bCs/>
          <w:i/>
          <w:iCs/>
          <w:sz w:val="20"/>
          <w:szCs w:val="20"/>
        </w:rPr>
        <w:t>Samo-dzielni</w:t>
      </w:r>
      <w:r w:rsidR="00F26DF0" w:rsidRPr="00BD2381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  <w:r w:rsidR="007C59E3" w:rsidRPr="00BD2381">
        <w:rPr>
          <w:rFonts w:ascii="Arial" w:hAnsi="Arial" w:cs="Arial"/>
          <w:sz w:val="20"/>
          <w:szCs w:val="20"/>
        </w:rPr>
        <w:t xml:space="preserve">współfinansowanego ze </w:t>
      </w:r>
      <w:r w:rsidRPr="00BD2381">
        <w:rPr>
          <w:rFonts w:ascii="Arial" w:hAnsi="Arial" w:cs="Arial"/>
          <w:sz w:val="20"/>
          <w:szCs w:val="20"/>
        </w:rPr>
        <w:t>środków Unii Europejskiej w ramach Europejskiego Funduszu Społecznego w zakresie</w:t>
      </w:r>
      <w:r w:rsidR="00F72DF9">
        <w:rPr>
          <w:rFonts w:ascii="Arial" w:hAnsi="Arial" w:cs="Arial"/>
          <w:sz w:val="20"/>
          <w:szCs w:val="20"/>
        </w:rPr>
        <w:t xml:space="preserve"> </w:t>
      </w:r>
      <w:r w:rsidRPr="00BD2381">
        <w:rPr>
          <w:rFonts w:ascii="Arial" w:hAnsi="Arial" w:cs="Arial"/>
          <w:sz w:val="20"/>
          <w:szCs w:val="20"/>
        </w:rPr>
        <w:t>zajęć (</w:t>
      </w:r>
      <w:r w:rsidRPr="00F72DF9">
        <w:rPr>
          <w:rFonts w:ascii="Arial" w:hAnsi="Arial" w:cs="Arial"/>
          <w:i/>
          <w:sz w:val="20"/>
          <w:szCs w:val="20"/>
        </w:rPr>
        <w:t xml:space="preserve">proszę wymienić przedmiot </w:t>
      </w:r>
      <w:r w:rsidR="00F72DF9">
        <w:rPr>
          <w:rFonts w:ascii="Arial" w:hAnsi="Arial" w:cs="Arial"/>
          <w:i/>
          <w:sz w:val="20"/>
          <w:szCs w:val="20"/>
        </w:rPr>
        <w:br/>
      </w:r>
      <w:r w:rsidRPr="00F72DF9">
        <w:rPr>
          <w:rFonts w:ascii="Arial" w:hAnsi="Arial" w:cs="Arial"/>
          <w:i/>
          <w:sz w:val="20"/>
          <w:szCs w:val="20"/>
        </w:rPr>
        <w:t>i nazwisko wykładowcy/nauczyciela</w:t>
      </w:r>
      <w:r w:rsidRPr="00BD2381">
        <w:rPr>
          <w:rFonts w:ascii="Arial" w:hAnsi="Arial" w:cs="Arial"/>
          <w:sz w:val="20"/>
          <w:szCs w:val="20"/>
        </w:rPr>
        <w:t>):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Informuję, że przyczyną mojej rezygnacji z udziału projekcie jest: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C59E3" w:rsidRPr="00BD2381" w:rsidRDefault="007C59E3" w:rsidP="00D11B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177C" w:rsidRPr="00D91DE8" w:rsidRDefault="0077177C" w:rsidP="00D11B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Ponadto oświadczam, że powody rezygnacji nie były mi znane w momencie rozpoczęcia udziału w projekcie oraz że</w:t>
      </w:r>
      <w:r w:rsidR="00D11B9B" w:rsidRPr="00BD23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81">
        <w:rPr>
          <w:rFonts w:ascii="Arial" w:hAnsi="Arial" w:cs="Arial"/>
          <w:b/>
          <w:bCs/>
          <w:sz w:val="20"/>
          <w:szCs w:val="20"/>
        </w:rPr>
        <w:t xml:space="preserve">zapoznałem się z zasadami rezygnacji z uczestnictwa w projekcie zawartymi w Regulaminie rekrutacji </w:t>
      </w:r>
      <w:ins w:id="5" w:author="Kasia" w:date="2014-09-03T16:39:00Z">
        <w:r w:rsidR="00C35BF2">
          <w:rPr>
            <w:rFonts w:ascii="Arial" w:hAnsi="Arial" w:cs="Arial"/>
            <w:b/>
            <w:bCs/>
            <w:sz w:val="20"/>
            <w:szCs w:val="20"/>
          </w:rPr>
          <w:br/>
        </w:r>
      </w:ins>
      <w:r w:rsidR="00992199" w:rsidRPr="00BD2381">
        <w:rPr>
          <w:rFonts w:ascii="Arial" w:hAnsi="Arial" w:cs="Arial"/>
          <w:b/>
          <w:bCs/>
          <w:sz w:val="20"/>
          <w:szCs w:val="20"/>
        </w:rPr>
        <w:t xml:space="preserve">i </w:t>
      </w:r>
      <w:r w:rsidRPr="00BD2381">
        <w:rPr>
          <w:rFonts w:ascii="Arial" w:hAnsi="Arial" w:cs="Arial"/>
          <w:b/>
          <w:bCs/>
          <w:sz w:val="20"/>
          <w:szCs w:val="20"/>
        </w:rPr>
        <w:t>uczestnictwa</w:t>
      </w:r>
      <w:r w:rsidR="00F72D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381">
        <w:rPr>
          <w:rFonts w:ascii="Arial" w:hAnsi="Arial" w:cs="Arial"/>
          <w:b/>
          <w:bCs/>
          <w:sz w:val="20"/>
          <w:szCs w:val="20"/>
        </w:rPr>
        <w:t>w projekcie „</w:t>
      </w:r>
      <w:r w:rsidR="00B7566A" w:rsidRPr="00BD2381">
        <w:rPr>
          <w:rFonts w:ascii="Arial" w:hAnsi="Arial" w:cs="Arial"/>
          <w:b/>
          <w:bCs/>
          <w:sz w:val="20"/>
          <w:szCs w:val="20"/>
        </w:rPr>
        <w:t>Samo-dzielni</w:t>
      </w:r>
      <w:r w:rsidRPr="00BD2381">
        <w:rPr>
          <w:rFonts w:ascii="Arial" w:hAnsi="Arial" w:cs="Arial"/>
          <w:b/>
          <w:bCs/>
          <w:sz w:val="20"/>
          <w:szCs w:val="20"/>
        </w:rPr>
        <w:t xml:space="preserve">” na rok szkolny </w:t>
      </w:r>
      <w:r w:rsidRPr="00D91DE8">
        <w:rPr>
          <w:rFonts w:ascii="Arial" w:hAnsi="Arial" w:cs="Arial"/>
          <w:b/>
          <w:bCs/>
          <w:sz w:val="20"/>
          <w:szCs w:val="20"/>
        </w:rPr>
        <w:t>201</w:t>
      </w:r>
      <w:r w:rsidR="00A10A48" w:rsidRPr="00D91DE8">
        <w:rPr>
          <w:rFonts w:ascii="Arial" w:hAnsi="Arial" w:cs="Arial"/>
          <w:b/>
          <w:bCs/>
          <w:sz w:val="20"/>
          <w:szCs w:val="20"/>
        </w:rPr>
        <w:t>4</w:t>
      </w:r>
      <w:r w:rsidRPr="00D91DE8">
        <w:rPr>
          <w:rFonts w:ascii="Arial" w:hAnsi="Arial" w:cs="Arial"/>
          <w:b/>
          <w:bCs/>
          <w:sz w:val="20"/>
          <w:szCs w:val="20"/>
        </w:rPr>
        <w:t>/201</w:t>
      </w:r>
      <w:r w:rsidR="00A10A48" w:rsidRPr="00D91DE8">
        <w:rPr>
          <w:rFonts w:ascii="Arial" w:hAnsi="Arial" w:cs="Arial"/>
          <w:b/>
          <w:bCs/>
          <w:sz w:val="20"/>
          <w:szCs w:val="20"/>
        </w:rPr>
        <w:t>5</w:t>
      </w:r>
      <w:r w:rsidRPr="00D91DE8">
        <w:rPr>
          <w:rFonts w:ascii="Arial" w:hAnsi="Arial" w:cs="Arial"/>
          <w:b/>
          <w:bCs/>
          <w:sz w:val="20"/>
          <w:szCs w:val="20"/>
        </w:rPr>
        <w:t>.</w:t>
      </w:r>
    </w:p>
    <w:p w:rsidR="00F72DF9" w:rsidRPr="00BD2381" w:rsidRDefault="00F72DF9" w:rsidP="00D11B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177C" w:rsidRPr="00BD2381" w:rsidRDefault="0077177C" w:rsidP="00D11B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>Zobowiązuję się zwrócić otrzymane materiały dydaktyczne.</w:t>
      </w:r>
    </w:p>
    <w:p w:rsidR="007C59E3" w:rsidRDefault="007C59E3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72DF9" w:rsidRPr="00BD2381" w:rsidRDefault="00F72DF9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7177C" w:rsidRPr="00BD2381" w:rsidRDefault="0077177C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……..……………………………………………………</w:t>
      </w:r>
    </w:p>
    <w:p w:rsidR="0077177C" w:rsidRPr="00BD2381" w:rsidRDefault="0077177C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FC56F5">
        <w:rPr>
          <w:rFonts w:ascii="Arial" w:hAnsi="Arial" w:cs="Arial"/>
          <w:b/>
          <w:sz w:val="20"/>
          <w:szCs w:val="20"/>
        </w:rPr>
        <w:t>czytelny</w:t>
      </w:r>
      <w:proofErr w:type="gramEnd"/>
      <w:r w:rsidRPr="00FC56F5">
        <w:rPr>
          <w:rFonts w:ascii="Arial" w:hAnsi="Arial" w:cs="Arial"/>
          <w:b/>
          <w:sz w:val="20"/>
          <w:szCs w:val="20"/>
        </w:rPr>
        <w:t xml:space="preserve"> podpis</w:t>
      </w:r>
      <w:r w:rsidRPr="00BD2381">
        <w:rPr>
          <w:rFonts w:ascii="Arial" w:hAnsi="Arial" w:cs="Arial"/>
          <w:sz w:val="20"/>
          <w:szCs w:val="20"/>
        </w:rPr>
        <w:t xml:space="preserve"> uczestnika projektu</w:t>
      </w:r>
    </w:p>
    <w:p w:rsidR="007C59E3" w:rsidRPr="00BD2381" w:rsidRDefault="007C59E3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7177C" w:rsidRPr="00BD2381" w:rsidRDefault="0077177C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….………………………………………………………………………….</w:t>
      </w:r>
    </w:p>
    <w:p w:rsidR="0077177C" w:rsidRPr="00BD2381" w:rsidRDefault="00D120EC" w:rsidP="00F72D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D2381">
        <w:rPr>
          <w:rFonts w:ascii="Arial" w:hAnsi="Arial" w:cs="Arial"/>
          <w:b/>
          <w:bCs/>
          <w:sz w:val="20"/>
          <w:szCs w:val="20"/>
        </w:rPr>
        <w:t xml:space="preserve">(czytelny podpis </w:t>
      </w:r>
      <w:r w:rsidR="0077177C" w:rsidRPr="00BD2381">
        <w:rPr>
          <w:rFonts w:ascii="Arial" w:hAnsi="Arial" w:cs="Arial"/>
          <w:sz w:val="20"/>
          <w:szCs w:val="20"/>
        </w:rPr>
        <w:t>rodzica uczestnika projektu/opiekuna prawnego uczestnika projektu*</w:t>
      </w:r>
      <w:r w:rsidRPr="00BD2381">
        <w:rPr>
          <w:rFonts w:ascii="Arial" w:hAnsi="Arial" w:cs="Arial"/>
          <w:sz w:val="20"/>
          <w:szCs w:val="20"/>
        </w:rPr>
        <w:t>)</w:t>
      </w:r>
    </w:p>
    <w:p w:rsidR="007C59E3" w:rsidRDefault="007C59E3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72DF9" w:rsidRPr="00BD2381" w:rsidRDefault="00F72DF9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7177C" w:rsidRPr="00BD2381" w:rsidRDefault="0077177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……..……………………………………………………</w:t>
      </w:r>
    </w:p>
    <w:p w:rsidR="0077177C" w:rsidRPr="00BD2381" w:rsidRDefault="00D120EC" w:rsidP="00D120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(</w:t>
      </w:r>
      <w:r w:rsidR="0077177C" w:rsidRPr="00BD2381">
        <w:rPr>
          <w:rFonts w:ascii="Arial" w:hAnsi="Arial" w:cs="Arial"/>
          <w:sz w:val="20"/>
          <w:szCs w:val="20"/>
        </w:rPr>
        <w:t>Podpis i pieczęć Dyrektora Szkoły</w:t>
      </w:r>
      <w:r w:rsidRPr="00BD2381">
        <w:rPr>
          <w:rFonts w:ascii="Arial" w:hAnsi="Arial" w:cs="Arial"/>
          <w:sz w:val="20"/>
          <w:szCs w:val="20"/>
        </w:rPr>
        <w:t>)</w:t>
      </w:r>
    </w:p>
    <w:p w:rsidR="00FE73EA" w:rsidRPr="00BD2381" w:rsidRDefault="00D11B9B" w:rsidP="00D120EC">
      <w:pPr>
        <w:spacing w:line="360" w:lineRule="auto"/>
        <w:rPr>
          <w:rFonts w:ascii="Arial" w:hAnsi="Arial" w:cs="Arial"/>
          <w:sz w:val="20"/>
          <w:szCs w:val="20"/>
        </w:rPr>
      </w:pPr>
      <w:r w:rsidRPr="00BD2381">
        <w:rPr>
          <w:rFonts w:ascii="Arial" w:hAnsi="Arial" w:cs="Arial"/>
          <w:sz w:val="20"/>
          <w:szCs w:val="20"/>
        </w:rPr>
        <w:t>*</w:t>
      </w:r>
      <w:r w:rsidR="0077177C" w:rsidRPr="00BD2381">
        <w:rPr>
          <w:rFonts w:ascii="Arial" w:hAnsi="Arial" w:cs="Arial"/>
          <w:sz w:val="20"/>
          <w:szCs w:val="20"/>
        </w:rPr>
        <w:t>niepotrzebne skreślić</w:t>
      </w:r>
    </w:p>
    <w:sectPr w:rsidR="00FE73EA" w:rsidRPr="00BD2381" w:rsidSect="003D4C3C">
      <w:headerReference w:type="default" r:id="rId9"/>
      <w:footerReference w:type="default" r:id="rId10"/>
      <w:pgSz w:w="11906" w:h="16838"/>
      <w:pgMar w:top="720" w:right="720" w:bottom="426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1C" w:rsidRDefault="0089381C" w:rsidP="0077177C">
      <w:pPr>
        <w:spacing w:after="0" w:line="240" w:lineRule="auto"/>
      </w:pPr>
      <w:r>
        <w:separator/>
      </w:r>
    </w:p>
  </w:endnote>
  <w:endnote w:type="continuationSeparator" w:id="0">
    <w:p w:rsidR="0089381C" w:rsidRDefault="0089381C" w:rsidP="007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91558"/>
      <w:docPartObj>
        <w:docPartGallery w:val="Page Numbers (Bottom of Page)"/>
        <w:docPartUnique/>
      </w:docPartObj>
    </w:sdtPr>
    <w:sdtEndPr/>
    <w:sdtContent>
      <w:p w:rsidR="003C70CC" w:rsidRDefault="005E1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70CC" w:rsidRDefault="003C7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1C" w:rsidRDefault="0089381C" w:rsidP="0077177C">
      <w:pPr>
        <w:spacing w:after="0" w:line="240" w:lineRule="auto"/>
      </w:pPr>
      <w:r>
        <w:separator/>
      </w:r>
    </w:p>
  </w:footnote>
  <w:footnote w:type="continuationSeparator" w:id="0">
    <w:p w:rsidR="0089381C" w:rsidRDefault="0089381C" w:rsidP="0077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CC" w:rsidRDefault="003C70CC" w:rsidP="00B271CA">
    <w:pPr>
      <w:pStyle w:val="Nagwek"/>
      <w:jc w:val="center"/>
    </w:pPr>
    <w:r>
      <w:rPr>
        <w:noProof/>
        <w:sz w:val="6"/>
        <w:lang w:eastAsia="pl-PL"/>
      </w:rPr>
      <w:drawing>
        <wp:inline distT="0" distB="0" distL="0" distR="0">
          <wp:extent cx="5758815" cy="1037590"/>
          <wp:effectExtent l="19050" t="0" r="0" b="0"/>
          <wp:docPr id="3" name="Obraz 1" descr="C:\Users\Marta\Sieć\PROMOCJA PO KL - logo do wszystkich projektów,szablony pism itp\nagłówek z logami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a\Sieć\PROMOCJA PO KL - logo do wszystkich projektów,szablony pism itp\nagłówek z logami czarno-bia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0CC" w:rsidRDefault="003C7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634"/>
    <w:multiLevelType w:val="hybridMultilevel"/>
    <w:tmpl w:val="2850EE16"/>
    <w:lvl w:ilvl="0" w:tplc="694E5A5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673A"/>
    <w:multiLevelType w:val="hybridMultilevel"/>
    <w:tmpl w:val="CD94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83B"/>
    <w:multiLevelType w:val="hybridMultilevel"/>
    <w:tmpl w:val="7966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6D0A"/>
    <w:multiLevelType w:val="multilevel"/>
    <w:tmpl w:val="A7CA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2B3F"/>
    <w:multiLevelType w:val="hybridMultilevel"/>
    <w:tmpl w:val="F04ACF74"/>
    <w:lvl w:ilvl="0" w:tplc="918E7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1622"/>
    <w:multiLevelType w:val="hybridMultilevel"/>
    <w:tmpl w:val="77069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19FA"/>
    <w:multiLevelType w:val="hybridMultilevel"/>
    <w:tmpl w:val="5F6C0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2F7E"/>
    <w:multiLevelType w:val="hybridMultilevel"/>
    <w:tmpl w:val="D77C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80CB7"/>
    <w:multiLevelType w:val="hybridMultilevel"/>
    <w:tmpl w:val="E4BA3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4B79"/>
    <w:multiLevelType w:val="hybridMultilevel"/>
    <w:tmpl w:val="44C4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7581A"/>
    <w:multiLevelType w:val="hybridMultilevel"/>
    <w:tmpl w:val="E0E44798"/>
    <w:lvl w:ilvl="0" w:tplc="C6320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970948"/>
    <w:multiLevelType w:val="hybridMultilevel"/>
    <w:tmpl w:val="864A4E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4E4260"/>
    <w:multiLevelType w:val="hybridMultilevel"/>
    <w:tmpl w:val="37E6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3B87"/>
    <w:multiLevelType w:val="hybridMultilevel"/>
    <w:tmpl w:val="BC26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A27AB"/>
    <w:multiLevelType w:val="hybridMultilevel"/>
    <w:tmpl w:val="44C4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55372"/>
    <w:multiLevelType w:val="hybridMultilevel"/>
    <w:tmpl w:val="BA00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E1161"/>
    <w:multiLevelType w:val="hybridMultilevel"/>
    <w:tmpl w:val="B48E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83621"/>
    <w:multiLevelType w:val="hybridMultilevel"/>
    <w:tmpl w:val="B24CB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22851"/>
    <w:multiLevelType w:val="hybridMultilevel"/>
    <w:tmpl w:val="7966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238F"/>
    <w:multiLevelType w:val="hybridMultilevel"/>
    <w:tmpl w:val="444A1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2271A"/>
    <w:multiLevelType w:val="hybridMultilevel"/>
    <w:tmpl w:val="B1E88B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C6629A"/>
    <w:multiLevelType w:val="hybridMultilevel"/>
    <w:tmpl w:val="64D4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14A1"/>
    <w:multiLevelType w:val="hybridMultilevel"/>
    <w:tmpl w:val="4AF61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D6DB8"/>
    <w:multiLevelType w:val="hybridMultilevel"/>
    <w:tmpl w:val="02A2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7771C"/>
    <w:multiLevelType w:val="multilevel"/>
    <w:tmpl w:val="D8444A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7D12"/>
    <w:multiLevelType w:val="hybridMultilevel"/>
    <w:tmpl w:val="D7AE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F46E3"/>
    <w:multiLevelType w:val="hybridMultilevel"/>
    <w:tmpl w:val="2BA6037E"/>
    <w:lvl w:ilvl="0" w:tplc="03764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D3341"/>
    <w:multiLevelType w:val="hybridMultilevel"/>
    <w:tmpl w:val="156C2B1C"/>
    <w:lvl w:ilvl="0" w:tplc="B30E8F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F39F0"/>
    <w:multiLevelType w:val="hybridMultilevel"/>
    <w:tmpl w:val="AD8E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50A8E"/>
    <w:multiLevelType w:val="hybridMultilevel"/>
    <w:tmpl w:val="4140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40F15"/>
    <w:multiLevelType w:val="hybridMultilevel"/>
    <w:tmpl w:val="A4B8A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B17A7"/>
    <w:multiLevelType w:val="hybridMultilevel"/>
    <w:tmpl w:val="37AE7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6309D"/>
    <w:multiLevelType w:val="hybridMultilevel"/>
    <w:tmpl w:val="5C8CC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A5B15"/>
    <w:multiLevelType w:val="hybridMultilevel"/>
    <w:tmpl w:val="FE2434A2"/>
    <w:lvl w:ilvl="0" w:tplc="03764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85A2F"/>
    <w:multiLevelType w:val="multilevel"/>
    <w:tmpl w:val="A7CA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A2E1D"/>
    <w:multiLevelType w:val="hybridMultilevel"/>
    <w:tmpl w:val="37E6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13C64"/>
    <w:multiLevelType w:val="hybridMultilevel"/>
    <w:tmpl w:val="72221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A0E29"/>
    <w:multiLevelType w:val="hybridMultilevel"/>
    <w:tmpl w:val="D65E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13DAA"/>
    <w:multiLevelType w:val="hybridMultilevel"/>
    <w:tmpl w:val="8602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B0D7A"/>
    <w:multiLevelType w:val="multilevel"/>
    <w:tmpl w:val="A7CA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D5854"/>
    <w:multiLevelType w:val="hybridMultilevel"/>
    <w:tmpl w:val="CD94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E31AD"/>
    <w:multiLevelType w:val="hybridMultilevel"/>
    <w:tmpl w:val="51906798"/>
    <w:lvl w:ilvl="0" w:tplc="0B94AC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E0E2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12"/>
  </w:num>
  <w:num w:numId="5">
    <w:abstractNumId w:val="0"/>
  </w:num>
  <w:num w:numId="6">
    <w:abstractNumId w:val="37"/>
  </w:num>
  <w:num w:numId="7">
    <w:abstractNumId w:val="5"/>
  </w:num>
  <w:num w:numId="8">
    <w:abstractNumId w:val="32"/>
  </w:num>
  <w:num w:numId="9">
    <w:abstractNumId w:val="30"/>
  </w:num>
  <w:num w:numId="10">
    <w:abstractNumId w:val="2"/>
  </w:num>
  <w:num w:numId="11">
    <w:abstractNumId w:val="26"/>
  </w:num>
  <w:num w:numId="12">
    <w:abstractNumId w:val="33"/>
  </w:num>
  <w:num w:numId="13">
    <w:abstractNumId w:val="28"/>
  </w:num>
  <w:num w:numId="14">
    <w:abstractNumId w:val="38"/>
  </w:num>
  <w:num w:numId="15">
    <w:abstractNumId w:val="36"/>
  </w:num>
  <w:num w:numId="16">
    <w:abstractNumId w:val="4"/>
  </w:num>
  <w:num w:numId="17">
    <w:abstractNumId w:val="15"/>
  </w:num>
  <w:num w:numId="18">
    <w:abstractNumId w:val="41"/>
  </w:num>
  <w:num w:numId="19">
    <w:abstractNumId w:val="25"/>
  </w:num>
  <w:num w:numId="20">
    <w:abstractNumId w:val="24"/>
  </w:num>
  <w:num w:numId="21">
    <w:abstractNumId w:val="7"/>
  </w:num>
  <w:num w:numId="22">
    <w:abstractNumId w:val="34"/>
  </w:num>
  <w:num w:numId="23">
    <w:abstractNumId w:val="3"/>
  </w:num>
  <w:num w:numId="24">
    <w:abstractNumId w:val="39"/>
  </w:num>
  <w:num w:numId="25">
    <w:abstractNumId w:val="18"/>
  </w:num>
  <w:num w:numId="26">
    <w:abstractNumId w:val="22"/>
  </w:num>
  <w:num w:numId="27">
    <w:abstractNumId w:val="21"/>
  </w:num>
  <w:num w:numId="28">
    <w:abstractNumId w:val="11"/>
  </w:num>
  <w:num w:numId="29">
    <w:abstractNumId w:val="13"/>
  </w:num>
  <w:num w:numId="30">
    <w:abstractNumId w:val="23"/>
  </w:num>
  <w:num w:numId="31">
    <w:abstractNumId w:val="16"/>
  </w:num>
  <w:num w:numId="32">
    <w:abstractNumId w:val="8"/>
  </w:num>
  <w:num w:numId="33">
    <w:abstractNumId w:val="40"/>
  </w:num>
  <w:num w:numId="34">
    <w:abstractNumId w:val="27"/>
  </w:num>
  <w:num w:numId="35">
    <w:abstractNumId w:val="29"/>
  </w:num>
  <w:num w:numId="36">
    <w:abstractNumId w:val="9"/>
  </w:num>
  <w:num w:numId="37">
    <w:abstractNumId w:val="14"/>
  </w:num>
  <w:num w:numId="38">
    <w:abstractNumId w:val="6"/>
  </w:num>
  <w:num w:numId="39">
    <w:abstractNumId w:val="19"/>
  </w:num>
  <w:num w:numId="40">
    <w:abstractNumId w:val="10"/>
  </w:num>
  <w:num w:numId="41">
    <w:abstractNumId w:val="1"/>
  </w:num>
  <w:num w:numId="42">
    <w:abstractNumId w:val="17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C"/>
    <w:rsid w:val="00007AD0"/>
    <w:rsid w:val="00014718"/>
    <w:rsid w:val="000167B3"/>
    <w:rsid w:val="0002127B"/>
    <w:rsid w:val="0002319A"/>
    <w:rsid w:val="0004385F"/>
    <w:rsid w:val="000501F1"/>
    <w:rsid w:val="000529FF"/>
    <w:rsid w:val="00060174"/>
    <w:rsid w:val="00060657"/>
    <w:rsid w:val="00085B9D"/>
    <w:rsid w:val="0008744A"/>
    <w:rsid w:val="000A1F2F"/>
    <w:rsid w:val="000B25A3"/>
    <w:rsid w:val="000B300F"/>
    <w:rsid w:val="000C2918"/>
    <w:rsid w:val="000D10C9"/>
    <w:rsid w:val="000D3555"/>
    <w:rsid w:val="000E7B9A"/>
    <w:rsid w:val="00102204"/>
    <w:rsid w:val="001048B8"/>
    <w:rsid w:val="00105C78"/>
    <w:rsid w:val="00105EED"/>
    <w:rsid w:val="00107861"/>
    <w:rsid w:val="00110A61"/>
    <w:rsid w:val="00120158"/>
    <w:rsid w:val="00123795"/>
    <w:rsid w:val="00137E8C"/>
    <w:rsid w:val="00144935"/>
    <w:rsid w:val="001469A4"/>
    <w:rsid w:val="00146F93"/>
    <w:rsid w:val="00166406"/>
    <w:rsid w:val="00171C2A"/>
    <w:rsid w:val="00172953"/>
    <w:rsid w:val="001807F1"/>
    <w:rsid w:val="00191F56"/>
    <w:rsid w:val="001921EF"/>
    <w:rsid w:val="0019482B"/>
    <w:rsid w:val="001A17DD"/>
    <w:rsid w:val="001B3732"/>
    <w:rsid w:val="001C676C"/>
    <w:rsid w:val="001D0FAC"/>
    <w:rsid w:val="001D3158"/>
    <w:rsid w:val="001D5235"/>
    <w:rsid w:val="001F075F"/>
    <w:rsid w:val="001F4CC5"/>
    <w:rsid w:val="00200F49"/>
    <w:rsid w:val="00216A85"/>
    <w:rsid w:val="00223F3F"/>
    <w:rsid w:val="002341A1"/>
    <w:rsid w:val="0025078E"/>
    <w:rsid w:val="002661D8"/>
    <w:rsid w:val="00267FC8"/>
    <w:rsid w:val="0028264A"/>
    <w:rsid w:val="002867A8"/>
    <w:rsid w:val="002A5686"/>
    <w:rsid w:val="002D527F"/>
    <w:rsid w:val="002E1CE4"/>
    <w:rsid w:val="002E37A3"/>
    <w:rsid w:val="002E4A63"/>
    <w:rsid w:val="002F0495"/>
    <w:rsid w:val="002F0AAF"/>
    <w:rsid w:val="00302473"/>
    <w:rsid w:val="0031338E"/>
    <w:rsid w:val="00314F5C"/>
    <w:rsid w:val="00325A78"/>
    <w:rsid w:val="00325E30"/>
    <w:rsid w:val="00330D69"/>
    <w:rsid w:val="00331965"/>
    <w:rsid w:val="00336DB1"/>
    <w:rsid w:val="00341E23"/>
    <w:rsid w:val="0035193D"/>
    <w:rsid w:val="003546DF"/>
    <w:rsid w:val="00356ADB"/>
    <w:rsid w:val="00357F4E"/>
    <w:rsid w:val="00360E68"/>
    <w:rsid w:val="003655D1"/>
    <w:rsid w:val="00373C41"/>
    <w:rsid w:val="003B0569"/>
    <w:rsid w:val="003C70CC"/>
    <w:rsid w:val="003D4C3C"/>
    <w:rsid w:val="003E3FAA"/>
    <w:rsid w:val="00413E16"/>
    <w:rsid w:val="00420E20"/>
    <w:rsid w:val="00422830"/>
    <w:rsid w:val="00424CED"/>
    <w:rsid w:val="00425B0C"/>
    <w:rsid w:val="0046067C"/>
    <w:rsid w:val="00466B02"/>
    <w:rsid w:val="0047183E"/>
    <w:rsid w:val="0047407E"/>
    <w:rsid w:val="00483AA5"/>
    <w:rsid w:val="004878BC"/>
    <w:rsid w:val="00490843"/>
    <w:rsid w:val="00496059"/>
    <w:rsid w:val="004C6BBA"/>
    <w:rsid w:val="004C7747"/>
    <w:rsid w:val="004D79B6"/>
    <w:rsid w:val="004D7F71"/>
    <w:rsid w:val="004F27F2"/>
    <w:rsid w:val="004F2AA9"/>
    <w:rsid w:val="004F4956"/>
    <w:rsid w:val="00506720"/>
    <w:rsid w:val="0051753F"/>
    <w:rsid w:val="005544F7"/>
    <w:rsid w:val="0055536A"/>
    <w:rsid w:val="005622BF"/>
    <w:rsid w:val="00565CB4"/>
    <w:rsid w:val="005824A5"/>
    <w:rsid w:val="00583284"/>
    <w:rsid w:val="00585E50"/>
    <w:rsid w:val="00596E41"/>
    <w:rsid w:val="005B4062"/>
    <w:rsid w:val="005D01EA"/>
    <w:rsid w:val="005D77D7"/>
    <w:rsid w:val="005E10AE"/>
    <w:rsid w:val="005E1DE8"/>
    <w:rsid w:val="005F0D3D"/>
    <w:rsid w:val="005F1AE3"/>
    <w:rsid w:val="005F3549"/>
    <w:rsid w:val="005F7ACE"/>
    <w:rsid w:val="00600699"/>
    <w:rsid w:val="0062692E"/>
    <w:rsid w:val="00640295"/>
    <w:rsid w:val="006434DD"/>
    <w:rsid w:val="00647B5D"/>
    <w:rsid w:val="00661973"/>
    <w:rsid w:val="006653E6"/>
    <w:rsid w:val="0068390B"/>
    <w:rsid w:val="006963A1"/>
    <w:rsid w:val="006A7364"/>
    <w:rsid w:val="006B13A6"/>
    <w:rsid w:val="006C40DE"/>
    <w:rsid w:val="006C5260"/>
    <w:rsid w:val="006E1E51"/>
    <w:rsid w:val="006E4B2E"/>
    <w:rsid w:val="006E5609"/>
    <w:rsid w:val="006F70C8"/>
    <w:rsid w:val="0070549D"/>
    <w:rsid w:val="00726D8D"/>
    <w:rsid w:val="00727F38"/>
    <w:rsid w:val="007334E5"/>
    <w:rsid w:val="0077177C"/>
    <w:rsid w:val="00782CED"/>
    <w:rsid w:val="00791E3F"/>
    <w:rsid w:val="007A5542"/>
    <w:rsid w:val="007A7F0A"/>
    <w:rsid w:val="007B216A"/>
    <w:rsid w:val="007B3BDF"/>
    <w:rsid w:val="007C44AA"/>
    <w:rsid w:val="007C59E3"/>
    <w:rsid w:val="007C754E"/>
    <w:rsid w:val="007D49C5"/>
    <w:rsid w:val="007E60DE"/>
    <w:rsid w:val="007F3887"/>
    <w:rsid w:val="008252EA"/>
    <w:rsid w:val="0082748F"/>
    <w:rsid w:val="008868C3"/>
    <w:rsid w:val="0089381C"/>
    <w:rsid w:val="0089689C"/>
    <w:rsid w:val="008A0EC9"/>
    <w:rsid w:val="008A7F5C"/>
    <w:rsid w:val="008D4339"/>
    <w:rsid w:val="008D7F01"/>
    <w:rsid w:val="008E15F9"/>
    <w:rsid w:val="00900B70"/>
    <w:rsid w:val="009155E1"/>
    <w:rsid w:val="0091582F"/>
    <w:rsid w:val="009176A1"/>
    <w:rsid w:val="009320CE"/>
    <w:rsid w:val="009326C2"/>
    <w:rsid w:val="00932D26"/>
    <w:rsid w:val="009427E0"/>
    <w:rsid w:val="00943345"/>
    <w:rsid w:val="009434F8"/>
    <w:rsid w:val="00945F53"/>
    <w:rsid w:val="00952476"/>
    <w:rsid w:val="00957B60"/>
    <w:rsid w:val="009618E9"/>
    <w:rsid w:val="00976429"/>
    <w:rsid w:val="00990DA9"/>
    <w:rsid w:val="00992199"/>
    <w:rsid w:val="009A1CE1"/>
    <w:rsid w:val="009A4BAF"/>
    <w:rsid w:val="009C0313"/>
    <w:rsid w:val="009C780C"/>
    <w:rsid w:val="009E4BBE"/>
    <w:rsid w:val="009F200C"/>
    <w:rsid w:val="009F5C4A"/>
    <w:rsid w:val="00A01256"/>
    <w:rsid w:val="00A04CEA"/>
    <w:rsid w:val="00A10A48"/>
    <w:rsid w:val="00A15E6D"/>
    <w:rsid w:val="00A26811"/>
    <w:rsid w:val="00A272A6"/>
    <w:rsid w:val="00A37138"/>
    <w:rsid w:val="00A44890"/>
    <w:rsid w:val="00A579A7"/>
    <w:rsid w:val="00A61ACA"/>
    <w:rsid w:val="00A62FD9"/>
    <w:rsid w:val="00A71815"/>
    <w:rsid w:val="00A909C4"/>
    <w:rsid w:val="00A90B77"/>
    <w:rsid w:val="00AA20AD"/>
    <w:rsid w:val="00AB23B9"/>
    <w:rsid w:val="00AB25D7"/>
    <w:rsid w:val="00AB4204"/>
    <w:rsid w:val="00AB581A"/>
    <w:rsid w:val="00AC05E0"/>
    <w:rsid w:val="00AC3A43"/>
    <w:rsid w:val="00AC5D72"/>
    <w:rsid w:val="00AC6318"/>
    <w:rsid w:val="00AD50E7"/>
    <w:rsid w:val="00AD729E"/>
    <w:rsid w:val="00AD7421"/>
    <w:rsid w:val="00AE24DC"/>
    <w:rsid w:val="00B00A7B"/>
    <w:rsid w:val="00B05889"/>
    <w:rsid w:val="00B079C4"/>
    <w:rsid w:val="00B07F58"/>
    <w:rsid w:val="00B1067C"/>
    <w:rsid w:val="00B10CB3"/>
    <w:rsid w:val="00B10F05"/>
    <w:rsid w:val="00B133D4"/>
    <w:rsid w:val="00B23D70"/>
    <w:rsid w:val="00B24FD7"/>
    <w:rsid w:val="00B271CA"/>
    <w:rsid w:val="00B31660"/>
    <w:rsid w:val="00B4227D"/>
    <w:rsid w:val="00B4367A"/>
    <w:rsid w:val="00B43B6C"/>
    <w:rsid w:val="00B7566A"/>
    <w:rsid w:val="00B76796"/>
    <w:rsid w:val="00B77B57"/>
    <w:rsid w:val="00B84E6F"/>
    <w:rsid w:val="00B972FE"/>
    <w:rsid w:val="00BA755A"/>
    <w:rsid w:val="00BA7B6B"/>
    <w:rsid w:val="00BB3105"/>
    <w:rsid w:val="00BB37B9"/>
    <w:rsid w:val="00BB59C0"/>
    <w:rsid w:val="00BC533D"/>
    <w:rsid w:val="00BD2381"/>
    <w:rsid w:val="00BD6B19"/>
    <w:rsid w:val="00BF5F2D"/>
    <w:rsid w:val="00C11B4A"/>
    <w:rsid w:val="00C20F52"/>
    <w:rsid w:val="00C312FE"/>
    <w:rsid w:val="00C315D0"/>
    <w:rsid w:val="00C348C6"/>
    <w:rsid w:val="00C35BF2"/>
    <w:rsid w:val="00C472CE"/>
    <w:rsid w:val="00C61EE8"/>
    <w:rsid w:val="00C63DF7"/>
    <w:rsid w:val="00C67A44"/>
    <w:rsid w:val="00C743CD"/>
    <w:rsid w:val="00C814F3"/>
    <w:rsid w:val="00C82A19"/>
    <w:rsid w:val="00C93D16"/>
    <w:rsid w:val="00CA6B06"/>
    <w:rsid w:val="00CA7A6A"/>
    <w:rsid w:val="00CB0545"/>
    <w:rsid w:val="00CB79D3"/>
    <w:rsid w:val="00CC0F2F"/>
    <w:rsid w:val="00CE0393"/>
    <w:rsid w:val="00CE31B8"/>
    <w:rsid w:val="00D001C9"/>
    <w:rsid w:val="00D0075D"/>
    <w:rsid w:val="00D05C9D"/>
    <w:rsid w:val="00D068B5"/>
    <w:rsid w:val="00D1137D"/>
    <w:rsid w:val="00D11B9B"/>
    <w:rsid w:val="00D120EC"/>
    <w:rsid w:val="00D16B78"/>
    <w:rsid w:val="00D208B6"/>
    <w:rsid w:val="00D33BA0"/>
    <w:rsid w:val="00D34401"/>
    <w:rsid w:val="00D3585E"/>
    <w:rsid w:val="00D629FF"/>
    <w:rsid w:val="00D74BA6"/>
    <w:rsid w:val="00D834B9"/>
    <w:rsid w:val="00D91DE8"/>
    <w:rsid w:val="00D93A7F"/>
    <w:rsid w:val="00D940FE"/>
    <w:rsid w:val="00D96648"/>
    <w:rsid w:val="00D979C6"/>
    <w:rsid w:val="00D979DF"/>
    <w:rsid w:val="00DA3617"/>
    <w:rsid w:val="00DC2EEA"/>
    <w:rsid w:val="00DD02AE"/>
    <w:rsid w:val="00DD0BE9"/>
    <w:rsid w:val="00DE173D"/>
    <w:rsid w:val="00DE24CC"/>
    <w:rsid w:val="00DE6D3E"/>
    <w:rsid w:val="00E04D03"/>
    <w:rsid w:val="00E33731"/>
    <w:rsid w:val="00E3503E"/>
    <w:rsid w:val="00E375EA"/>
    <w:rsid w:val="00E416B9"/>
    <w:rsid w:val="00E77964"/>
    <w:rsid w:val="00E77ABE"/>
    <w:rsid w:val="00E916D3"/>
    <w:rsid w:val="00EA4F00"/>
    <w:rsid w:val="00EA62A8"/>
    <w:rsid w:val="00EA7DA8"/>
    <w:rsid w:val="00EB0E7A"/>
    <w:rsid w:val="00EB20A3"/>
    <w:rsid w:val="00EB3306"/>
    <w:rsid w:val="00EB4862"/>
    <w:rsid w:val="00EB7B1E"/>
    <w:rsid w:val="00EC0593"/>
    <w:rsid w:val="00ED76B6"/>
    <w:rsid w:val="00EF0D57"/>
    <w:rsid w:val="00EF6A2D"/>
    <w:rsid w:val="00F00D75"/>
    <w:rsid w:val="00F07919"/>
    <w:rsid w:val="00F1681D"/>
    <w:rsid w:val="00F26DF0"/>
    <w:rsid w:val="00F358A0"/>
    <w:rsid w:val="00F37B97"/>
    <w:rsid w:val="00F45001"/>
    <w:rsid w:val="00F64A64"/>
    <w:rsid w:val="00F6590C"/>
    <w:rsid w:val="00F72A83"/>
    <w:rsid w:val="00F72DF9"/>
    <w:rsid w:val="00F7332F"/>
    <w:rsid w:val="00F7784C"/>
    <w:rsid w:val="00F80E0C"/>
    <w:rsid w:val="00F810D3"/>
    <w:rsid w:val="00F86D41"/>
    <w:rsid w:val="00FB31E3"/>
    <w:rsid w:val="00FB3781"/>
    <w:rsid w:val="00FC3BB4"/>
    <w:rsid w:val="00FC4B8A"/>
    <w:rsid w:val="00FC56F5"/>
    <w:rsid w:val="00FC68DF"/>
    <w:rsid w:val="00FE73EA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77C"/>
  </w:style>
  <w:style w:type="paragraph" w:styleId="Stopka">
    <w:name w:val="footer"/>
    <w:basedOn w:val="Normalny"/>
    <w:link w:val="StopkaZnak"/>
    <w:uiPriority w:val="99"/>
    <w:unhideWhenUsed/>
    <w:rsid w:val="0077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77C"/>
  </w:style>
  <w:style w:type="paragraph" w:styleId="Tekstdymka">
    <w:name w:val="Balloon Text"/>
    <w:basedOn w:val="Normalny"/>
    <w:link w:val="TekstdymkaZnak"/>
    <w:uiPriority w:val="99"/>
    <w:semiHidden/>
    <w:unhideWhenUsed/>
    <w:rsid w:val="0077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2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6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49C5"/>
    <w:pPr>
      <w:ind w:left="720"/>
      <w:contextualSpacing/>
    </w:pPr>
  </w:style>
  <w:style w:type="paragraph" w:customStyle="1" w:styleId="Default">
    <w:name w:val="Default"/>
    <w:rsid w:val="00490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31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77C"/>
  </w:style>
  <w:style w:type="paragraph" w:styleId="Stopka">
    <w:name w:val="footer"/>
    <w:basedOn w:val="Normalny"/>
    <w:link w:val="StopkaZnak"/>
    <w:uiPriority w:val="99"/>
    <w:unhideWhenUsed/>
    <w:rsid w:val="0077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77C"/>
  </w:style>
  <w:style w:type="paragraph" w:styleId="Tekstdymka">
    <w:name w:val="Balloon Text"/>
    <w:basedOn w:val="Normalny"/>
    <w:link w:val="TekstdymkaZnak"/>
    <w:uiPriority w:val="99"/>
    <w:semiHidden/>
    <w:unhideWhenUsed/>
    <w:rsid w:val="0077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2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6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49C5"/>
    <w:pPr>
      <w:ind w:left="720"/>
      <w:contextualSpacing/>
    </w:pPr>
  </w:style>
  <w:style w:type="paragraph" w:customStyle="1" w:styleId="Default">
    <w:name w:val="Default"/>
    <w:rsid w:val="00490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3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1F48-2BDC-4FE1-A97D-1053E6C2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4078</Words>
  <Characters>24472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MPROJEKT</Company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Tandem</cp:lastModifiedBy>
  <cp:revision>36</cp:revision>
  <cp:lastPrinted>2013-09-13T11:38:00Z</cp:lastPrinted>
  <dcterms:created xsi:type="dcterms:W3CDTF">2014-09-03T14:12:00Z</dcterms:created>
  <dcterms:modified xsi:type="dcterms:W3CDTF">2014-09-11T09:01:00Z</dcterms:modified>
</cp:coreProperties>
</file>